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B622" w14:textId="64821B42" w:rsidR="008C1E51" w:rsidRDefault="009F4D3F" w:rsidP="00930626">
      <w:pPr>
        <w:pStyle w:val="IntenseQuote"/>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164-1-01 </w:t>
      </w:r>
      <w:r w:rsidR="00377C2B">
        <w:rPr>
          <w:rFonts w:ascii="Times New Roman" w:hAnsi="Times New Roman" w:cs="Times New Roman"/>
          <w:b/>
          <w:bCs/>
          <w:i w:val="0"/>
          <w:iCs w:val="0"/>
          <w:color w:val="auto"/>
          <w:sz w:val="24"/>
          <w:szCs w:val="24"/>
        </w:rPr>
        <w:t xml:space="preserve">| </w:t>
      </w:r>
      <w:r w:rsidR="008C1E51">
        <w:rPr>
          <w:rFonts w:ascii="Times New Roman" w:hAnsi="Times New Roman" w:cs="Times New Roman"/>
          <w:b/>
          <w:bCs/>
          <w:i w:val="0"/>
          <w:iCs w:val="0"/>
          <w:color w:val="auto"/>
          <w:sz w:val="24"/>
          <w:szCs w:val="24"/>
        </w:rPr>
        <w:t>Definitions</w:t>
      </w:r>
      <w:r w:rsidR="00DF360A">
        <w:rPr>
          <w:rFonts w:ascii="Times New Roman" w:hAnsi="Times New Roman" w:cs="Times New Roman"/>
          <w:b/>
          <w:bCs/>
          <w:i w:val="0"/>
          <w:iCs w:val="0"/>
          <w:color w:val="auto"/>
          <w:sz w:val="24"/>
          <w:szCs w:val="24"/>
        </w:rPr>
        <w:t>.</w:t>
      </w:r>
    </w:p>
    <w:p w14:paraId="700ACA38" w14:textId="7FF0852E" w:rsidR="008A336A" w:rsidRDefault="008A336A" w:rsidP="008A336A">
      <w:pPr>
        <w:pStyle w:val="first-paragraph"/>
        <w:numPr>
          <w:ilvl w:val="0"/>
          <w:numId w:val="28"/>
        </w:numPr>
        <w:shd w:val="clear" w:color="auto" w:fill="FFFFFF"/>
        <w:spacing w:before="0" w:beforeAutospacing="0" w:after="0" w:afterAutospacing="0"/>
        <w:ind w:left="432"/>
        <w:rPr>
          <w:color w:val="333333"/>
        </w:rPr>
      </w:pPr>
      <w:bookmarkStart w:id="0" w:name="_Hlk138413115"/>
      <w:r w:rsidRPr="008A336A">
        <w:rPr>
          <w:color w:val="333333"/>
        </w:rPr>
        <w:t>"Administrator" means the administrator of the Ohio small government capital improvements commission appointed under section </w:t>
      </w:r>
      <w:hyperlink r:id="rId8" w:history="1">
        <w:r w:rsidRPr="008A336A">
          <w:rPr>
            <w:rStyle w:val="Hyperlink"/>
            <w:color w:val="0F578A"/>
          </w:rPr>
          <w:t>164.05</w:t>
        </w:r>
      </w:hyperlink>
      <w:r w:rsidRPr="008A336A">
        <w:rPr>
          <w:color w:val="333333"/>
        </w:rPr>
        <w:t> of the Revised Code.</w:t>
      </w:r>
    </w:p>
    <w:p w14:paraId="02F31A62" w14:textId="77777777" w:rsidR="008A336A" w:rsidRDefault="008A336A" w:rsidP="008A336A">
      <w:pPr>
        <w:pStyle w:val="first-paragraph"/>
        <w:shd w:val="clear" w:color="auto" w:fill="FFFFFF"/>
        <w:spacing w:before="0" w:beforeAutospacing="0" w:after="0" w:afterAutospacing="0"/>
        <w:rPr>
          <w:color w:val="333333"/>
        </w:rPr>
      </w:pPr>
    </w:p>
    <w:p w14:paraId="22358B6C" w14:textId="29D3E8E5" w:rsidR="003363FD" w:rsidRDefault="008A336A" w:rsidP="003363FD">
      <w:pPr>
        <w:pStyle w:val="ListParagraph"/>
        <w:numPr>
          <w:ilvl w:val="0"/>
          <w:numId w:val="28"/>
        </w:numPr>
        <w:ind w:left="432"/>
        <w:rPr>
          <w:ins w:id="1" w:author="Brooke Liebl" w:date="2023-09-18T10:24:00Z"/>
          <w:rFonts w:ascii="Times New Roman" w:hAnsi="Times New Roman" w:cs="Times New Roman"/>
          <w:sz w:val="24"/>
          <w:szCs w:val="24"/>
        </w:rPr>
      </w:pPr>
      <w:ins w:id="2" w:author="Brooke Liebl" w:date="2023-09-18T10:14:00Z">
        <w:r>
          <w:rPr>
            <w:rFonts w:ascii="Times New Roman" w:hAnsi="Times New Roman" w:cs="Times New Roman"/>
            <w:sz w:val="24"/>
            <w:szCs w:val="24"/>
          </w:rPr>
          <w:t>“</w:t>
        </w:r>
        <w:r w:rsidRPr="00793706">
          <w:rPr>
            <w:rFonts w:ascii="Times New Roman" w:hAnsi="Times New Roman" w:cs="Times New Roman"/>
            <w:sz w:val="24"/>
            <w:szCs w:val="24"/>
          </w:rPr>
          <w:t xml:space="preserve">Change </w:t>
        </w:r>
        <w:r>
          <w:rPr>
            <w:rFonts w:ascii="Times New Roman" w:hAnsi="Times New Roman" w:cs="Times New Roman"/>
            <w:sz w:val="24"/>
            <w:szCs w:val="24"/>
          </w:rPr>
          <w:t>o</w:t>
        </w:r>
        <w:r w:rsidRPr="00793706">
          <w:rPr>
            <w:rFonts w:ascii="Times New Roman" w:hAnsi="Times New Roman" w:cs="Times New Roman"/>
            <w:sz w:val="24"/>
            <w:szCs w:val="24"/>
          </w:rPr>
          <w:t>rder</w:t>
        </w:r>
        <w:r>
          <w:rPr>
            <w:rFonts w:ascii="Times New Roman" w:hAnsi="Times New Roman" w:cs="Times New Roman"/>
            <w:sz w:val="24"/>
            <w:szCs w:val="24"/>
          </w:rPr>
          <w:t>”</w:t>
        </w:r>
        <w:r w:rsidRPr="00793706">
          <w:rPr>
            <w:rFonts w:ascii="Times New Roman" w:hAnsi="Times New Roman" w:cs="Times New Roman"/>
            <w:sz w:val="24"/>
            <w:szCs w:val="24"/>
          </w:rPr>
          <w:t xml:space="preserve"> </w:t>
        </w:r>
        <w:r>
          <w:rPr>
            <w:rFonts w:ascii="Times New Roman" w:hAnsi="Times New Roman" w:cs="Times New Roman"/>
            <w:sz w:val="24"/>
            <w:szCs w:val="24"/>
          </w:rPr>
          <w:t>is</w:t>
        </w:r>
        <w:r w:rsidRPr="00793706">
          <w:rPr>
            <w:rFonts w:ascii="Times New Roman" w:hAnsi="Times New Roman" w:cs="Times New Roman"/>
            <w:sz w:val="24"/>
            <w:szCs w:val="24"/>
          </w:rPr>
          <w:t xml:space="preserve"> </w:t>
        </w:r>
        <w:r w:rsidRPr="00DF360A">
          <w:rPr>
            <w:rFonts w:ascii="Times New Roman" w:hAnsi="Times New Roman" w:cs="Times New Roman"/>
            <w:sz w:val="24"/>
            <w:szCs w:val="24"/>
          </w:rPr>
          <w:t xml:space="preserve">a modification of a construction agreement to provide material or services to the project that were not specifically delineated in the </w:t>
        </w:r>
        <w:r>
          <w:rPr>
            <w:rFonts w:ascii="Times New Roman" w:hAnsi="Times New Roman" w:cs="Times New Roman"/>
            <w:sz w:val="24"/>
            <w:szCs w:val="24"/>
          </w:rPr>
          <w:t>p</w:t>
        </w:r>
        <w:r w:rsidRPr="00DF360A">
          <w:rPr>
            <w:rFonts w:ascii="Times New Roman" w:hAnsi="Times New Roman" w:cs="Times New Roman"/>
            <w:sz w:val="24"/>
            <w:szCs w:val="24"/>
          </w:rPr>
          <w:t xml:space="preserve">roject </w:t>
        </w:r>
        <w:r>
          <w:rPr>
            <w:rFonts w:ascii="Times New Roman" w:hAnsi="Times New Roman" w:cs="Times New Roman"/>
            <w:sz w:val="24"/>
            <w:szCs w:val="24"/>
          </w:rPr>
          <w:t>a</w:t>
        </w:r>
        <w:r w:rsidRPr="00DF360A">
          <w:rPr>
            <w:rFonts w:ascii="Times New Roman" w:hAnsi="Times New Roman" w:cs="Times New Roman"/>
            <w:sz w:val="24"/>
            <w:szCs w:val="24"/>
          </w:rPr>
          <w:t xml:space="preserve">greement or the </w:t>
        </w:r>
        <w:r>
          <w:rPr>
            <w:rFonts w:ascii="Times New Roman" w:hAnsi="Times New Roman" w:cs="Times New Roman"/>
            <w:sz w:val="24"/>
            <w:szCs w:val="24"/>
          </w:rPr>
          <w:t>p</w:t>
        </w:r>
        <w:r w:rsidRPr="00DF360A">
          <w:rPr>
            <w:rFonts w:ascii="Times New Roman" w:hAnsi="Times New Roman" w:cs="Times New Roman"/>
            <w:sz w:val="24"/>
            <w:szCs w:val="24"/>
          </w:rPr>
          <w:t>roject application.</w:t>
        </w:r>
      </w:ins>
    </w:p>
    <w:p w14:paraId="2674EE06" w14:textId="77777777" w:rsidR="003363FD" w:rsidRPr="00AB02F6" w:rsidRDefault="003363FD" w:rsidP="00AB02F6">
      <w:pPr>
        <w:pStyle w:val="ListParagraph"/>
        <w:rPr>
          <w:ins w:id="3" w:author="Brooke Liebl" w:date="2023-09-18T10:24:00Z"/>
          <w:rFonts w:ascii="Times New Roman" w:hAnsi="Times New Roman" w:cs="Times New Roman"/>
          <w:sz w:val="24"/>
          <w:szCs w:val="24"/>
        </w:rPr>
      </w:pPr>
    </w:p>
    <w:p w14:paraId="6740DFB4" w14:textId="77777777" w:rsidR="008A336A" w:rsidRDefault="008A336A" w:rsidP="003363FD">
      <w:pPr>
        <w:pStyle w:val="ListParagraph"/>
        <w:numPr>
          <w:ilvl w:val="0"/>
          <w:numId w:val="28"/>
        </w:numPr>
        <w:ind w:left="360"/>
        <w:rPr>
          <w:ins w:id="4" w:author="Brooke Liebl" w:date="2023-09-18T10:24:00Z"/>
          <w:rFonts w:ascii="Times New Roman" w:hAnsi="Times New Roman" w:cs="Times New Roman"/>
          <w:sz w:val="24"/>
          <w:szCs w:val="24"/>
        </w:rPr>
      </w:pPr>
      <w:ins w:id="5" w:author="Brooke Liebl" w:date="2023-09-18T10:14:00Z">
        <w:r w:rsidRPr="00DF360A">
          <w:rPr>
            <w:rFonts w:ascii="Times New Roman" w:hAnsi="Times New Roman" w:cs="Times New Roman"/>
            <w:sz w:val="24"/>
            <w:szCs w:val="24"/>
          </w:rPr>
          <w:t xml:space="preserve">“Commission” means </w:t>
        </w:r>
        <w:r>
          <w:rPr>
            <w:rFonts w:ascii="Times New Roman" w:hAnsi="Times New Roman" w:cs="Times New Roman"/>
            <w:sz w:val="24"/>
            <w:szCs w:val="24"/>
          </w:rPr>
          <w:t>t</w:t>
        </w:r>
        <w:r w:rsidRPr="00DF360A">
          <w:rPr>
            <w:rFonts w:ascii="Times New Roman" w:hAnsi="Times New Roman" w:cs="Times New Roman"/>
            <w:sz w:val="24"/>
            <w:szCs w:val="24"/>
          </w:rPr>
          <w:t xml:space="preserve">he Ohio </w:t>
        </w:r>
        <w:r>
          <w:rPr>
            <w:rFonts w:ascii="Times New Roman" w:hAnsi="Times New Roman" w:cs="Times New Roman"/>
            <w:sz w:val="24"/>
            <w:szCs w:val="24"/>
          </w:rPr>
          <w:t>p</w:t>
        </w:r>
        <w:r w:rsidRPr="00DF360A">
          <w:rPr>
            <w:rFonts w:ascii="Times New Roman" w:hAnsi="Times New Roman" w:cs="Times New Roman"/>
            <w:sz w:val="24"/>
            <w:szCs w:val="24"/>
          </w:rPr>
          <w:t xml:space="preserve">ublic </w:t>
        </w:r>
        <w:r>
          <w:rPr>
            <w:rFonts w:ascii="Times New Roman" w:hAnsi="Times New Roman" w:cs="Times New Roman"/>
            <w:sz w:val="24"/>
            <w:szCs w:val="24"/>
          </w:rPr>
          <w:t>w</w:t>
        </w:r>
        <w:r w:rsidRPr="00DF360A">
          <w:rPr>
            <w:rFonts w:ascii="Times New Roman" w:hAnsi="Times New Roman" w:cs="Times New Roman"/>
            <w:sz w:val="24"/>
            <w:szCs w:val="24"/>
          </w:rPr>
          <w:t xml:space="preserve">orks </w:t>
        </w:r>
        <w:r>
          <w:rPr>
            <w:rFonts w:ascii="Times New Roman" w:hAnsi="Times New Roman" w:cs="Times New Roman"/>
            <w:sz w:val="24"/>
            <w:szCs w:val="24"/>
          </w:rPr>
          <w:t>c</w:t>
        </w:r>
        <w:r w:rsidRPr="00DF360A">
          <w:rPr>
            <w:rFonts w:ascii="Times New Roman" w:hAnsi="Times New Roman" w:cs="Times New Roman"/>
            <w:sz w:val="24"/>
            <w:szCs w:val="24"/>
          </w:rPr>
          <w:t>ommission</w:t>
        </w:r>
        <w:r>
          <w:rPr>
            <w:rFonts w:ascii="Times New Roman" w:hAnsi="Times New Roman" w:cs="Times New Roman"/>
            <w:sz w:val="24"/>
            <w:szCs w:val="24"/>
          </w:rPr>
          <w:t>.</w:t>
        </w:r>
      </w:ins>
    </w:p>
    <w:p w14:paraId="2128690E" w14:textId="77777777" w:rsidR="003363FD" w:rsidRPr="00AB02F6" w:rsidRDefault="003363FD" w:rsidP="00AB02F6">
      <w:pPr>
        <w:pStyle w:val="ListParagraph"/>
        <w:rPr>
          <w:ins w:id="6" w:author="Brooke Liebl" w:date="2023-09-18T10:24:00Z"/>
          <w:rFonts w:ascii="Times New Roman" w:hAnsi="Times New Roman" w:cs="Times New Roman"/>
          <w:sz w:val="24"/>
          <w:szCs w:val="24"/>
        </w:rPr>
      </w:pPr>
    </w:p>
    <w:p w14:paraId="3ED2DB8D" w14:textId="77777777" w:rsidR="008A336A" w:rsidRPr="00AB02F6" w:rsidRDefault="008A336A" w:rsidP="003363FD">
      <w:pPr>
        <w:pStyle w:val="ListParagraph"/>
        <w:numPr>
          <w:ilvl w:val="0"/>
          <w:numId w:val="28"/>
        </w:numPr>
        <w:ind w:left="360"/>
        <w:rPr>
          <w:ins w:id="7" w:author="Brooke Liebl" w:date="2023-09-18T10:24:00Z"/>
          <w:rFonts w:ascii="Times New Roman" w:hAnsi="Times New Roman" w:cs="Times New Roman"/>
          <w:sz w:val="24"/>
          <w:szCs w:val="24"/>
          <w:bdr w:val="none" w:sz="0" w:space="0" w:color="auto" w:frame="1"/>
          <w:shd w:val="clear" w:color="auto" w:fill="FCFDFD"/>
        </w:rPr>
      </w:pPr>
      <w:ins w:id="8" w:author="Brooke Liebl" w:date="2023-09-18T10:14:00Z">
        <w:r w:rsidRPr="00793706">
          <w:rPr>
            <w:rFonts w:ascii="Times New Roman" w:hAnsi="Times New Roman" w:cs="Times New Roman"/>
            <w:sz w:val="24"/>
            <w:szCs w:val="24"/>
            <w:bdr w:val="none" w:sz="0" w:space="0" w:color="auto" w:frame="1"/>
            <w:shd w:val="clear" w:color="auto" w:fill="FCFDFD"/>
          </w:rPr>
          <w:t xml:space="preserve">“Construction </w:t>
        </w:r>
        <w:r>
          <w:rPr>
            <w:rFonts w:ascii="Times New Roman" w:hAnsi="Times New Roman" w:cs="Times New Roman"/>
            <w:sz w:val="24"/>
            <w:szCs w:val="24"/>
            <w:bdr w:val="none" w:sz="0" w:space="0" w:color="auto" w:frame="1"/>
            <w:shd w:val="clear" w:color="auto" w:fill="FCFDFD"/>
          </w:rPr>
          <w:t>a</w:t>
        </w:r>
        <w:r w:rsidRPr="00793706">
          <w:rPr>
            <w:rFonts w:ascii="Times New Roman" w:hAnsi="Times New Roman" w:cs="Times New Roman"/>
            <w:sz w:val="24"/>
            <w:szCs w:val="24"/>
            <w:bdr w:val="none" w:sz="0" w:space="0" w:color="auto" w:frame="1"/>
            <w:shd w:val="clear" w:color="auto" w:fill="FCFDFD"/>
          </w:rPr>
          <w:t xml:space="preserve">ctivities” </w:t>
        </w:r>
        <w:r w:rsidRPr="00793706">
          <w:rPr>
            <w:rFonts w:ascii="Times New Roman" w:hAnsi="Times New Roman" w:cs="Times New Roman"/>
            <w:color w:val="000000"/>
            <w:sz w:val="24"/>
            <w:szCs w:val="24"/>
            <w:shd w:val="clear" w:color="auto" w:fill="FFFFFF"/>
          </w:rPr>
          <w:t xml:space="preserve">include, but are not limited to, activities necessary for the erection, demolition, or rehabilitation of the facilities constituting the project including but not limited </w:t>
        </w:r>
        <w:proofErr w:type="gramStart"/>
        <w:r w:rsidRPr="00793706">
          <w:rPr>
            <w:rFonts w:ascii="Times New Roman" w:hAnsi="Times New Roman" w:cs="Times New Roman"/>
            <w:color w:val="000000"/>
            <w:sz w:val="24"/>
            <w:szCs w:val="24"/>
            <w:shd w:val="clear" w:color="auto" w:fill="FFFFFF"/>
          </w:rPr>
          <w:t>to:</w:t>
        </w:r>
        <w:proofErr w:type="gramEnd"/>
        <w:r w:rsidRPr="00793706">
          <w:rPr>
            <w:rFonts w:ascii="Times New Roman" w:hAnsi="Times New Roman" w:cs="Times New Roman"/>
            <w:color w:val="000000"/>
            <w:sz w:val="24"/>
            <w:szCs w:val="24"/>
            <w:shd w:val="clear" w:color="auto" w:fill="FFFFFF"/>
          </w:rPr>
          <w:t xml:space="preserve"> material handling (including off-site prefabrication), excavation, land clearance, demolition, utility relocation, grading, footings, form work, backfill, pipe installation, facility construction, repair, demolition, and associated necessary personal services. The work performed may include new work, additions, alterations, and repairs.</w:t>
        </w:r>
      </w:ins>
    </w:p>
    <w:p w14:paraId="333ADF8F" w14:textId="77777777" w:rsidR="003363FD" w:rsidRPr="00AB02F6" w:rsidRDefault="003363FD" w:rsidP="00AB02F6">
      <w:pPr>
        <w:pStyle w:val="ListParagraph"/>
        <w:rPr>
          <w:ins w:id="9" w:author="Brooke Liebl" w:date="2023-09-18T10:24:00Z"/>
          <w:rFonts w:ascii="Times New Roman" w:hAnsi="Times New Roman" w:cs="Times New Roman"/>
          <w:sz w:val="24"/>
          <w:szCs w:val="24"/>
          <w:bdr w:val="none" w:sz="0" w:space="0" w:color="auto" w:frame="1"/>
          <w:shd w:val="clear" w:color="auto" w:fill="FCFDFD"/>
        </w:rPr>
      </w:pPr>
    </w:p>
    <w:p w14:paraId="3A3D7DED" w14:textId="77777777" w:rsidR="008A336A" w:rsidRPr="00793706" w:rsidRDefault="008A336A" w:rsidP="00AB02F6">
      <w:pPr>
        <w:pStyle w:val="ListParagraph"/>
        <w:numPr>
          <w:ilvl w:val="0"/>
          <w:numId w:val="28"/>
        </w:numPr>
        <w:ind w:left="360"/>
        <w:rPr>
          <w:ins w:id="10" w:author="Brooke Liebl" w:date="2023-09-18T10:14:00Z"/>
          <w:rFonts w:ascii="Times New Roman" w:hAnsi="Times New Roman" w:cs="Times New Roman"/>
          <w:sz w:val="24"/>
          <w:szCs w:val="24"/>
        </w:rPr>
      </w:pPr>
      <w:ins w:id="11" w:author="Brooke Liebl" w:date="2023-09-18T10:14:00Z">
        <w:r>
          <w:rPr>
            <w:rFonts w:ascii="Times New Roman" w:hAnsi="Times New Roman" w:cs="Times New Roman"/>
            <w:sz w:val="24"/>
            <w:szCs w:val="24"/>
          </w:rPr>
          <w:t>“</w:t>
        </w:r>
        <w:r w:rsidRPr="00793706">
          <w:rPr>
            <w:rFonts w:ascii="Times New Roman" w:hAnsi="Times New Roman" w:cs="Times New Roman"/>
            <w:sz w:val="24"/>
            <w:szCs w:val="24"/>
          </w:rPr>
          <w:t xml:space="preserve">Construction </w:t>
        </w:r>
        <w:r>
          <w:rPr>
            <w:rFonts w:ascii="Times New Roman" w:hAnsi="Times New Roman" w:cs="Times New Roman"/>
            <w:sz w:val="24"/>
            <w:szCs w:val="24"/>
          </w:rPr>
          <w:t>c</w:t>
        </w:r>
        <w:r w:rsidRPr="00793706">
          <w:rPr>
            <w:rFonts w:ascii="Times New Roman" w:hAnsi="Times New Roman" w:cs="Times New Roman"/>
            <w:sz w:val="24"/>
            <w:szCs w:val="24"/>
          </w:rPr>
          <w:t>osts</w:t>
        </w:r>
        <w:r>
          <w:rPr>
            <w:rFonts w:ascii="Times New Roman" w:hAnsi="Times New Roman" w:cs="Times New Roman"/>
            <w:sz w:val="24"/>
            <w:szCs w:val="24"/>
          </w:rPr>
          <w:t>” are the costs for construction activities.</w:t>
        </w:r>
      </w:ins>
    </w:p>
    <w:p w14:paraId="635CF359" w14:textId="77777777" w:rsidR="008A336A" w:rsidRPr="008A336A" w:rsidRDefault="008A336A" w:rsidP="008A336A">
      <w:pPr>
        <w:pStyle w:val="first-paragraph"/>
        <w:shd w:val="clear" w:color="auto" w:fill="FFFFFF"/>
        <w:spacing w:before="0" w:beforeAutospacing="0" w:after="0" w:afterAutospacing="0"/>
        <w:rPr>
          <w:color w:val="333333"/>
        </w:rPr>
      </w:pPr>
    </w:p>
    <w:p w14:paraId="68FCB8E8" w14:textId="6E42E5B8" w:rsidR="008A336A" w:rsidRDefault="008A336A" w:rsidP="008A336A">
      <w:pPr>
        <w:pStyle w:val="first-paragraph"/>
        <w:numPr>
          <w:ilvl w:val="0"/>
          <w:numId w:val="28"/>
        </w:numPr>
        <w:shd w:val="clear" w:color="auto" w:fill="FFFFFF"/>
        <w:spacing w:before="0" w:beforeAutospacing="0" w:after="0" w:afterAutospacing="0"/>
        <w:ind w:left="432"/>
        <w:rPr>
          <w:color w:val="333333"/>
        </w:rPr>
      </w:pPr>
      <w:r w:rsidRPr="008A336A">
        <w:rPr>
          <w:color w:val="333333"/>
        </w:rPr>
        <w:t>"Director" means the director of the Ohio public works commission appointed under section </w:t>
      </w:r>
      <w:hyperlink r:id="rId9" w:history="1">
        <w:r w:rsidRPr="008A336A">
          <w:rPr>
            <w:rStyle w:val="Hyperlink"/>
            <w:color w:val="0F578A"/>
          </w:rPr>
          <w:t>164.02</w:t>
        </w:r>
      </w:hyperlink>
      <w:r w:rsidRPr="008A336A">
        <w:rPr>
          <w:color w:val="333333"/>
        </w:rPr>
        <w:t> of the Revised Code.</w:t>
      </w:r>
    </w:p>
    <w:p w14:paraId="397C3D27" w14:textId="77777777" w:rsidR="008A336A" w:rsidRPr="008A336A" w:rsidRDefault="008A336A" w:rsidP="008A336A">
      <w:pPr>
        <w:pStyle w:val="first-paragraph"/>
        <w:shd w:val="clear" w:color="auto" w:fill="FFFFFF"/>
        <w:spacing w:before="0" w:beforeAutospacing="0" w:after="0" w:afterAutospacing="0"/>
        <w:rPr>
          <w:color w:val="333333"/>
        </w:rPr>
      </w:pPr>
    </w:p>
    <w:p w14:paraId="424E9225" w14:textId="3F97CC78" w:rsidR="008A336A" w:rsidRPr="008A336A" w:rsidRDefault="008A336A" w:rsidP="008A336A">
      <w:pPr>
        <w:pStyle w:val="first-paragraph"/>
        <w:shd w:val="clear" w:color="auto" w:fill="FFFFFF"/>
        <w:spacing w:before="0" w:beforeAutospacing="0" w:after="0" w:afterAutospacing="0"/>
        <w:rPr>
          <w:color w:val="333333"/>
        </w:rPr>
      </w:pPr>
      <w:r w:rsidRPr="008A336A">
        <w:rPr>
          <w:color w:val="333333"/>
        </w:rPr>
        <w:t>(</w:t>
      </w:r>
      <w:ins w:id="12" w:author="Brooke Liebl" w:date="2023-09-18T10:21:00Z">
        <w:r w:rsidR="003363FD">
          <w:rPr>
            <w:color w:val="333333"/>
          </w:rPr>
          <w:t>G</w:t>
        </w:r>
      </w:ins>
      <w:del w:id="13" w:author="Brooke Liebl" w:date="2023-09-18T10:21:00Z">
        <w:r w:rsidRPr="008A336A" w:rsidDel="003363FD">
          <w:rPr>
            <w:color w:val="333333"/>
          </w:rPr>
          <w:delText>C</w:delText>
        </w:r>
      </w:del>
      <w:r w:rsidRPr="008A336A">
        <w:rPr>
          <w:color w:val="333333"/>
        </w:rPr>
        <w:t>) "District" means a division of the state created under section </w:t>
      </w:r>
      <w:hyperlink r:id="rId10" w:history="1">
        <w:r w:rsidRPr="008A336A">
          <w:rPr>
            <w:rStyle w:val="Hyperlink"/>
            <w:color w:val="0F578A"/>
          </w:rPr>
          <w:t>164.03</w:t>
        </w:r>
      </w:hyperlink>
      <w:r w:rsidRPr="008A336A">
        <w:rPr>
          <w:color w:val="333333"/>
        </w:rPr>
        <w:t> of the Revised Code.</w:t>
      </w:r>
    </w:p>
    <w:p w14:paraId="4B6B9BF5" w14:textId="77777777" w:rsidR="008A336A" w:rsidRPr="008A336A" w:rsidRDefault="008A336A" w:rsidP="008A336A">
      <w:pPr>
        <w:pStyle w:val="first-paragraph"/>
        <w:shd w:val="clear" w:color="auto" w:fill="FFFFFF"/>
        <w:spacing w:before="0" w:beforeAutospacing="0" w:after="0" w:afterAutospacing="0"/>
        <w:rPr>
          <w:color w:val="333333"/>
        </w:rPr>
      </w:pPr>
    </w:p>
    <w:p w14:paraId="5B496490" w14:textId="58EC5219" w:rsidR="008A336A" w:rsidRDefault="008A336A" w:rsidP="008A336A">
      <w:pPr>
        <w:pStyle w:val="first-paragraph"/>
        <w:shd w:val="clear" w:color="auto" w:fill="FFFFFF"/>
        <w:spacing w:before="0" w:beforeAutospacing="0" w:after="0" w:afterAutospacing="0"/>
        <w:rPr>
          <w:color w:val="333333"/>
        </w:rPr>
      </w:pPr>
      <w:r w:rsidRPr="008A336A">
        <w:rPr>
          <w:color w:val="333333"/>
        </w:rPr>
        <w:t>(</w:t>
      </w:r>
      <w:ins w:id="14" w:author="Brooke Liebl" w:date="2023-09-18T10:21:00Z">
        <w:r w:rsidR="003363FD">
          <w:rPr>
            <w:color w:val="333333"/>
          </w:rPr>
          <w:t>H</w:t>
        </w:r>
      </w:ins>
      <w:del w:id="15" w:author="Brooke Liebl" w:date="2023-09-18T10:21:00Z">
        <w:r w:rsidRPr="008A336A" w:rsidDel="003363FD">
          <w:rPr>
            <w:color w:val="333333"/>
          </w:rPr>
          <w:delText>D</w:delText>
        </w:r>
      </w:del>
      <w:r w:rsidRPr="008A336A">
        <w:rPr>
          <w:color w:val="333333"/>
        </w:rPr>
        <w:t>) "District committee" means a district public works integrating committee established under division (A)(1), (A)(2), (A)(3), (A)(4), (A)(5), or (A)(6) of section </w:t>
      </w:r>
      <w:hyperlink r:id="rId11" w:history="1">
        <w:r w:rsidRPr="008A336A">
          <w:rPr>
            <w:rStyle w:val="Hyperlink"/>
            <w:color w:val="0F578A"/>
          </w:rPr>
          <w:t>164.04</w:t>
        </w:r>
      </w:hyperlink>
      <w:r w:rsidRPr="008A336A">
        <w:rPr>
          <w:color w:val="333333"/>
        </w:rPr>
        <w:t> of the Revised Code.</w:t>
      </w:r>
    </w:p>
    <w:p w14:paraId="69506687" w14:textId="77777777" w:rsidR="003363FD" w:rsidRPr="008A336A" w:rsidRDefault="003363FD" w:rsidP="008A336A">
      <w:pPr>
        <w:pStyle w:val="first-paragraph"/>
        <w:shd w:val="clear" w:color="auto" w:fill="FFFFFF"/>
        <w:spacing w:before="0" w:beforeAutospacing="0" w:after="0" w:afterAutospacing="0"/>
        <w:rPr>
          <w:color w:val="333333"/>
        </w:rPr>
      </w:pPr>
    </w:p>
    <w:p w14:paraId="05A4C17D" w14:textId="77777777" w:rsidR="008A336A" w:rsidRPr="00793706" w:rsidRDefault="008A336A" w:rsidP="00AB02F6">
      <w:pPr>
        <w:pStyle w:val="ListParagraph"/>
        <w:numPr>
          <w:ilvl w:val="0"/>
          <w:numId w:val="29"/>
        </w:numPr>
        <w:ind w:left="432"/>
        <w:rPr>
          <w:ins w:id="16" w:author="Brooke Liebl" w:date="2023-09-18T10:15:00Z"/>
          <w:rFonts w:ascii="Times New Roman" w:hAnsi="Times New Roman" w:cs="Times New Roman"/>
          <w:sz w:val="24"/>
          <w:szCs w:val="24"/>
        </w:rPr>
      </w:pPr>
      <w:ins w:id="17" w:author="Brooke Liebl" w:date="2023-09-18T10:15:00Z">
        <w:r>
          <w:rPr>
            <w:rFonts w:ascii="Times New Roman" w:hAnsi="Times New Roman" w:cs="Times New Roman"/>
            <w:sz w:val="24"/>
            <w:szCs w:val="24"/>
          </w:rPr>
          <w:t>“</w:t>
        </w:r>
        <w:r w:rsidRPr="00793706">
          <w:rPr>
            <w:rFonts w:ascii="Times New Roman" w:hAnsi="Times New Roman" w:cs="Times New Roman"/>
            <w:sz w:val="24"/>
            <w:szCs w:val="24"/>
          </w:rPr>
          <w:t xml:space="preserve">Engineering </w:t>
        </w:r>
        <w:r>
          <w:rPr>
            <w:rFonts w:ascii="Times New Roman" w:hAnsi="Times New Roman" w:cs="Times New Roman"/>
            <w:sz w:val="24"/>
            <w:szCs w:val="24"/>
          </w:rPr>
          <w:t>c</w:t>
        </w:r>
        <w:r w:rsidRPr="00793706">
          <w:rPr>
            <w:rFonts w:ascii="Times New Roman" w:hAnsi="Times New Roman" w:cs="Times New Roman"/>
            <w:sz w:val="24"/>
            <w:szCs w:val="24"/>
          </w:rPr>
          <w:t>osts</w:t>
        </w:r>
        <w:r>
          <w:rPr>
            <w:rFonts w:ascii="Times New Roman" w:hAnsi="Times New Roman" w:cs="Times New Roman"/>
            <w:sz w:val="24"/>
            <w:szCs w:val="24"/>
          </w:rPr>
          <w:t>” are the costs for professional design and oversight of the project including related services necessary for completing the design and assisting the applicant with construction of the project.</w:t>
        </w:r>
      </w:ins>
    </w:p>
    <w:p w14:paraId="1EFCE094" w14:textId="77777777" w:rsidR="008A336A" w:rsidRPr="008A336A" w:rsidRDefault="008A336A" w:rsidP="008A336A">
      <w:pPr>
        <w:pStyle w:val="first-paragraph"/>
        <w:shd w:val="clear" w:color="auto" w:fill="FFFFFF"/>
        <w:spacing w:before="0" w:beforeAutospacing="0" w:after="0" w:afterAutospacing="0"/>
        <w:rPr>
          <w:color w:val="333333"/>
        </w:rPr>
      </w:pPr>
    </w:p>
    <w:p w14:paraId="29A3E153" w14:textId="2D086148" w:rsidR="008A336A" w:rsidRPr="008A336A" w:rsidRDefault="008A336A" w:rsidP="008A336A">
      <w:pPr>
        <w:pStyle w:val="first-paragraph"/>
        <w:shd w:val="clear" w:color="auto" w:fill="FFFFFF"/>
        <w:spacing w:before="0" w:beforeAutospacing="0" w:after="0" w:afterAutospacing="0"/>
        <w:rPr>
          <w:color w:val="333333"/>
        </w:rPr>
      </w:pPr>
      <w:r w:rsidRPr="008A336A">
        <w:rPr>
          <w:color w:val="333333"/>
        </w:rPr>
        <w:t>(</w:t>
      </w:r>
      <w:ins w:id="18" w:author="Brooke Liebl" w:date="2023-09-18T10:22:00Z">
        <w:r w:rsidR="003363FD">
          <w:rPr>
            <w:color w:val="333333"/>
          </w:rPr>
          <w:t>J</w:t>
        </w:r>
      </w:ins>
      <w:del w:id="19" w:author="Brooke Liebl" w:date="2023-09-18T10:22:00Z">
        <w:r w:rsidRPr="008A336A" w:rsidDel="003363FD">
          <w:rPr>
            <w:color w:val="333333"/>
          </w:rPr>
          <w:delText>E</w:delText>
        </w:r>
      </w:del>
      <w:r w:rsidRPr="008A336A">
        <w:rPr>
          <w:color w:val="333333"/>
        </w:rPr>
        <w:t>) "Executive committee" means an executive committee of a district public works integrating committee established under division (A)(7) of section </w:t>
      </w:r>
      <w:hyperlink r:id="rId12" w:history="1">
        <w:r w:rsidRPr="008A336A">
          <w:rPr>
            <w:rStyle w:val="Hyperlink"/>
            <w:color w:val="0F578A"/>
          </w:rPr>
          <w:t>164.04</w:t>
        </w:r>
      </w:hyperlink>
      <w:r w:rsidRPr="008A336A">
        <w:rPr>
          <w:color w:val="333333"/>
        </w:rPr>
        <w:t> of the Revised Code.</w:t>
      </w:r>
    </w:p>
    <w:p w14:paraId="4133A78D" w14:textId="77777777" w:rsidR="008A336A" w:rsidRPr="008A336A" w:rsidRDefault="008A336A" w:rsidP="008A336A">
      <w:pPr>
        <w:pStyle w:val="first-paragraph"/>
        <w:shd w:val="clear" w:color="auto" w:fill="FFFFFF"/>
        <w:spacing w:before="0" w:beforeAutospacing="0" w:after="0" w:afterAutospacing="0"/>
        <w:rPr>
          <w:color w:val="333333"/>
        </w:rPr>
      </w:pPr>
    </w:p>
    <w:p w14:paraId="0F07EE0B" w14:textId="1FFB090B" w:rsidR="008A336A" w:rsidRPr="008A336A" w:rsidRDefault="008A336A" w:rsidP="008A336A">
      <w:pPr>
        <w:pStyle w:val="first-paragraph"/>
        <w:shd w:val="clear" w:color="auto" w:fill="FFFFFF"/>
        <w:spacing w:before="0" w:beforeAutospacing="0" w:after="300" w:afterAutospacing="0"/>
        <w:rPr>
          <w:color w:val="333333"/>
        </w:rPr>
      </w:pPr>
      <w:r w:rsidRPr="008A336A">
        <w:rPr>
          <w:color w:val="333333"/>
        </w:rPr>
        <w:t>(</w:t>
      </w:r>
      <w:ins w:id="20" w:author="Brooke Liebl" w:date="2023-09-18T10:22:00Z">
        <w:r w:rsidR="003363FD">
          <w:rPr>
            <w:color w:val="333333"/>
          </w:rPr>
          <w:t>K</w:t>
        </w:r>
      </w:ins>
      <w:del w:id="21" w:author="Brooke Liebl" w:date="2023-09-18T10:22:00Z">
        <w:r w:rsidRPr="008A336A" w:rsidDel="003363FD">
          <w:rPr>
            <w:color w:val="333333"/>
          </w:rPr>
          <w:delText>F</w:delText>
        </w:r>
      </w:del>
      <w:r w:rsidRPr="008A336A">
        <w:rPr>
          <w:color w:val="333333"/>
        </w:rPr>
        <w:t>) "Expansion project cost" means the cost entailed in a project, or those elements of a project, that would replace existing infrastructure with infrastructure that has a designed service capacity substantially greater than the designed service capacity of the existing infrastructure, regardless of the relative physical dimensions of the existing or replacing infrastructure.</w:t>
      </w:r>
    </w:p>
    <w:p w14:paraId="3E43DB03" w14:textId="7665E7F4" w:rsidR="008A336A" w:rsidRDefault="008A336A" w:rsidP="008A336A">
      <w:pPr>
        <w:pStyle w:val="first-paragraph"/>
        <w:shd w:val="clear" w:color="auto" w:fill="FFFFFF"/>
        <w:spacing w:before="0" w:beforeAutospacing="0" w:after="300" w:afterAutospacing="0"/>
        <w:rPr>
          <w:color w:val="333333"/>
        </w:rPr>
      </w:pPr>
      <w:r w:rsidRPr="008A336A">
        <w:rPr>
          <w:color w:val="333333"/>
        </w:rPr>
        <w:lastRenderedPageBreak/>
        <w:t>(</w:t>
      </w:r>
      <w:ins w:id="22" w:author="Brooke Liebl" w:date="2023-09-18T10:22:00Z">
        <w:r w:rsidR="003363FD">
          <w:rPr>
            <w:color w:val="333333"/>
          </w:rPr>
          <w:t>L</w:t>
        </w:r>
      </w:ins>
      <w:del w:id="23" w:author="Brooke Liebl" w:date="2023-09-18T10:22:00Z">
        <w:r w:rsidRPr="008A336A" w:rsidDel="003363FD">
          <w:rPr>
            <w:color w:val="333333"/>
          </w:rPr>
          <w:delText>G</w:delText>
        </w:r>
      </w:del>
      <w:r w:rsidRPr="008A336A">
        <w:rPr>
          <w:color w:val="333333"/>
        </w:rPr>
        <w:t xml:space="preserve">) "Infrastructure" means roads and bridges, </w:t>
      </w:r>
      <w:proofErr w:type="gramStart"/>
      <w:r w:rsidRPr="008A336A">
        <w:rPr>
          <w:color w:val="333333"/>
        </w:rPr>
        <w:t>waste water</w:t>
      </w:r>
      <w:proofErr w:type="gramEnd"/>
      <w:r w:rsidRPr="008A336A">
        <w:rPr>
          <w:color w:val="333333"/>
        </w:rPr>
        <w:t xml:space="preserve"> treatment systems, water supply systems, solid waste disposal facilities, and storm water and sanitary collection, storage, and treatment facilities, including real property, interests in real property, facilities, and equipment related or incidental to those facilities.</w:t>
      </w:r>
    </w:p>
    <w:p w14:paraId="1044012B" w14:textId="77777777" w:rsidR="008A336A" w:rsidRPr="00AB02F6" w:rsidRDefault="008A336A" w:rsidP="003363FD">
      <w:pPr>
        <w:pStyle w:val="ListParagraph"/>
        <w:numPr>
          <w:ilvl w:val="0"/>
          <w:numId w:val="30"/>
        </w:numPr>
        <w:ind w:left="432"/>
        <w:rPr>
          <w:ins w:id="24" w:author="Brooke Liebl" w:date="2023-09-18T10:22:00Z"/>
          <w:rFonts w:ascii="Times New Roman" w:hAnsi="Times New Roman" w:cs="Times New Roman"/>
          <w:sz w:val="24"/>
          <w:szCs w:val="24"/>
        </w:rPr>
      </w:pPr>
      <w:ins w:id="25" w:author="Brooke Liebl" w:date="2023-09-18T10:15:00Z">
        <w:r w:rsidRPr="00793706">
          <w:rPr>
            <w:rFonts w:ascii="Times New Roman" w:hAnsi="Times New Roman" w:cs="Times New Roman"/>
            <w:sz w:val="24"/>
            <w:szCs w:val="24"/>
          </w:rPr>
          <w:t xml:space="preserve">“Local </w:t>
        </w:r>
        <w:r>
          <w:rPr>
            <w:rFonts w:ascii="Times New Roman" w:hAnsi="Times New Roman" w:cs="Times New Roman"/>
            <w:sz w:val="24"/>
            <w:szCs w:val="24"/>
          </w:rPr>
          <w:t>m</w:t>
        </w:r>
        <w:r w:rsidRPr="00793706">
          <w:rPr>
            <w:rFonts w:ascii="Times New Roman" w:hAnsi="Times New Roman" w:cs="Times New Roman"/>
            <w:sz w:val="24"/>
            <w:szCs w:val="24"/>
          </w:rPr>
          <w:t xml:space="preserve">atch” </w:t>
        </w:r>
        <w:r w:rsidRPr="00793706">
          <w:rPr>
            <w:rFonts w:ascii="Times New Roman" w:hAnsi="Times New Roman" w:cs="Times New Roman"/>
            <w:color w:val="000000"/>
            <w:sz w:val="24"/>
            <w:szCs w:val="24"/>
          </w:rPr>
          <w:t xml:space="preserve">are the funds provided by the applicant to meet its required participation percentage which may not consist of </w:t>
        </w:r>
        <w:r>
          <w:rPr>
            <w:rFonts w:ascii="Times New Roman" w:hAnsi="Times New Roman" w:cs="Times New Roman"/>
            <w:color w:val="000000"/>
            <w:sz w:val="24"/>
            <w:szCs w:val="24"/>
          </w:rPr>
          <w:t>p</w:t>
        </w:r>
        <w:r w:rsidRPr="00793706">
          <w:rPr>
            <w:rFonts w:ascii="Times New Roman" w:hAnsi="Times New Roman" w:cs="Times New Roman"/>
            <w:color w:val="000000"/>
            <w:sz w:val="24"/>
            <w:szCs w:val="24"/>
          </w:rPr>
          <w:t xml:space="preserve">ublic </w:t>
        </w:r>
        <w:r>
          <w:rPr>
            <w:rFonts w:ascii="Times New Roman" w:hAnsi="Times New Roman" w:cs="Times New Roman"/>
            <w:color w:val="000000"/>
            <w:sz w:val="24"/>
            <w:szCs w:val="24"/>
          </w:rPr>
          <w:t>w</w:t>
        </w:r>
        <w:r w:rsidRPr="00793706">
          <w:rPr>
            <w:rFonts w:ascii="Times New Roman" w:hAnsi="Times New Roman" w:cs="Times New Roman"/>
            <w:color w:val="000000"/>
            <w:sz w:val="24"/>
            <w:szCs w:val="24"/>
          </w:rPr>
          <w:t>orks funds, but may consist of applicant funds, funds received from other governmental agencies, private lenders, or consist of credits for project related expenses that the applicant paid or the value of work completed on the project by the applicant</w:t>
        </w:r>
        <w:r>
          <w:rPr>
            <w:rFonts w:ascii="Times New Roman" w:hAnsi="Times New Roman" w:cs="Times New Roman"/>
            <w:color w:val="000000"/>
            <w:sz w:val="24"/>
            <w:szCs w:val="24"/>
          </w:rPr>
          <w:t>, also referred to as “local subdivision share of the cost of a capital improvement”</w:t>
        </w:r>
      </w:ins>
    </w:p>
    <w:p w14:paraId="04C030AB" w14:textId="77777777" w:rsidR="003363FD" w:rsidRPr="00793706" w:rsidRDefault="003363FD" w:rsidP="00AB02F6">
      <w:pPr>
        <w:pStyle w:val="ListParagraph"/>
        <w:ind w:left="432"/>
        <w:rPr>
          <w:ins w:id="26" w:author="Brooke Liebl" w:date="2023-09-18T10:15:00Z"/>
          <w:rFonts w:ascii="Times New Roman" w:hAnsi="Times New Roman" w:cs="Times New Roman"/>
          <w:sz w:val="24"/>
          <w:szCs w:val="24"/>
        </w:rPr>
      </w:pPr>
    </w:p>
    <w:p w14:paraId="1BED8878" w14:textId="77777777" w:rsidR="008A336A" w:rsidRPr="00793706" w:rsidRDefault="008A336A" w:rsidP="00AB02F6">
      <w:pPr>
        <w:pStyle w:val="ListParagraph"/>
        <w:numPr>
          <w:ilvl w:val="0"/>
          <w:numId w:val="30"/>
        </w:numPr>
        <w:ind w:left="360"/>
        <w:rPr>
          <w:ins w:id="27" w:author="Brooke Liebl" w:date="2023-09-18T10:15:00Z"/>
          <w:rFonts w:ascii="Times New Roman" w:hAnsi="Times New Roman" w:cs="Times New Roman"/>
          <w:sz w:val="24"/>
          <w:szCs w:val="24"/>
        </w:rPr>
      </w:pPr>
      <w:ins w:id="28" w:author="Brooke Liebl" w:date="2023-09-18T10:15:00Z">
        <w:r w:rsidRPr="00793706">
          <w:rPr>
            <w:rFonts w:ascii="Times New Roman" w:hAnsi="Times New Roman" w:cs="Times New Roman"/>
            <w:sz w:val="24"/>
            <w:szCs w:val="24"/>
          </w:rPr>
          <w:t xml:space="preserve">“Mark-up </w:t>
        </w:r>
        <w:r>
          <w:rPr>
            <w:rFonts w:ascii="Times New Roman" w:hAnsi="Times New Roman" w:cs="Times New Roman"/>
            <w:sz w:val="24"/>
            <w:szCs w:val="24"/>
          </w:rPr>
          <w:t>c</w:t>
        </w:r>
        <w:r w:rsidRPr="00793706">
          <w:rPr>
            <w:rFonts w:ascii="Times New Roman" w:hAnsi="Times New Roman" w:cs="Times New Roman"/>
            <w:sz w:val="24"/>
            <w:szCs w:val="24"/>
          </w:rPr>
          <w:t xml:space="preserve">osts” are </w:t>
        </w:r>
        <w:r w:rsidRPr="00793706">
          <w:rPr>
            <w:rFonts w:ascii="Times New Roman" w:eastAsia="Times New Roman" w:hAnsi="Times New Roman" w:cs="Times New Roman"/>
            <w:color w:val="333333"/>
            <w:sz w:val="24"/>
            <w:szCs w:val="24"/>
          </w:rPr>
          <w:t>costs above what was incurred by the supplier for personal property or services purchased from a third-party and invoiced to the subdivision.</w:t>
        </w:r>
      </w:ins>
    </w:p>
    <w:p w14:paraId="4C35D2B6" w14:textId="5D833E9A" w:rsidR="008A336A" w:rsidRPr="008A336A" w:rsidRDefault="008A336A" w:rsidP="008A336A">
      <w:pPr>
        <w:pStyle w:val="first-paragraph"/>
        <w:shd w:val="clear" w:color="auto" w:fill="FFFFFF"/>
        <w:spacing w:before="0" w:beforeAutospacing="0" w:after="300" w:afterAutospacing="0"/>
        <w:rPr>
          <w:color w:val="333333"/>
        </w:rPr>
      </w:pPr>
      <w:r w:rsidRPr="008A336A">
        <w:rPr>
          <w:color w:val="333333"/>
        </w:rPr>
        <w:t>(</w:t>
      </w:r>
      <w:ins w:id="29" w:author="Brooke Liebl" w:date="2023-09-18T10:22:00Z">
        <w:r w:rsidR="003363FD">
          <w:rPr>
            <w:color w:val="333333"/>
          </w:rPr>
          <w:t>O</w:t>
        </w:r>
      </w:ins>
      <w:del w:id="30" w:author="Brooke Liebl" w:date="2023-09-18T10:22:00Z">
        <w:r w:rsidRPr="008A336A" w:rsidDel="003363FD">
          <w:rPr>
            <w:color w:val="333333"/>
          </w:rPr>
          <w:delText>H</w:delText>
        </w:r>
      </w:del>
      <w:r w:rsidRPr="008A336A">
        <w:rPr>
          <w:color w:val="333333"/>
        </w:rPr>
        <w:t>) "New project cost" means the cost entailed in a project, or those elements of a project, that would add infrastructure to a subdivision's existing infrastructure.</w:t>
      </w:r>
    </w:p>
    <w:p w14:paraId="47E17B0A" w14:textId="64EBA8F3" w:rsidR="008A336A" w:rsidRDefault="008A336A" w:rsidP="008A336A">
      <w:pPr>
        <w:pStyle w:val="first-paragraph"/>
        <w:shd w:val="clear" w:color="auto" w:fill="FFFFFF"/>
        <w:spacing w:before="0" w:beforeAutospacing="0" w:after="0" w:afterAutospacing="0"/>
        <w:rPr>
          <w:color w:val="333333"/>
        </w:rPr>
      </w:pPr>
      <w:r w:rsidRPr="008A336A">
        <w:rPr>
          <w:color w:val="333333"/>
        </w:rPr>
        <w:t>(</w:t>
      </w:r>
      <w:ins w:id="31" w:author="Brooke Liebl" w:date="2023-09-18T10:22:00Z">
        <w:r w:rsidR="003363FD">
          <w:rPr>
            <w:color w:val="333333"/>
          </w:rPr>
          <w:t>P</w:t>
        </w:r>
      </w:ins>
      <w:del w:id="32" w:author="Brooke Liebl" w:date="2023-09-18T10:22:00Z">
        <w:r w:rsidRPr="008A336A" w:rsidDel="003363FD">
          <w:rPr>
            <w:color w:val="333333"/>
          </w:rPr>
          <w:delText>I</w:delText>
        </w:r>
      </w:del>
      <w:r w:rsidRPr="008A336A">
        <w:rPr>
          <w:color w:val="333333"/>
        </w:rPr>
        <w:t>) "Project" means the acquisition, construction, reconstruction, improvement, planning, and equipping of infrastructure pursuant to sections </w:t>
      </w:r>
      <w:hyperlink r:id="rId13" w:history="1">
        <w:r w:rsidRPr="008A336A">
          <w:rPr>
            <w:rStyle w:val="Hyperlink"/>
            <w:color w:val="0F578A"/>
          </w:rPr>
          <w:t>164.01</w:t>
        </w:r>
      </w:hyperlink>
      <w:r w:rsidRPr="008A336A">
        <w:rPr>
          <w:color w:val="333333"/>
        </w:rPr>
        <w:t> to </w:t>
      </w:r>
      <w:hyperlink r:id="rId14" w:history="1">
        <w:r w:rsidRPr="008A336A">
          <w:rPr>
            <w:rStyle w:val="Hyperlink"/>
            <w:color w:val="0F578A"/>
          </w:rPr>
          <w:t>164.16</w:t>
        </w:r>
      </w:hyperlink>
      <w:r w:rsidRPr="008A336A">
        <w:rPr>
          <w:color w:val="333333"/>
        </w:rPr>
        <w:t> of the Revised Code. In the case of funds allocated under division (B)(1) of section </w:t>
      </w:r>
      <w:hyperlink r:id="rId15" w:history="1">
        <w:r w:rsidRPr="008A336A">
          <w:rPr>
            <w:rStyle w:val="Hyperlink"/>
            <w:color w:val="0F578A"/>
          </w:rPr>
          <w:t>164.08</w:t>
        </w:r>
      </w:hyperlink>
      <w:r w:rsidRPr="008A336A">
        <w:rPr>
          <w:color w:val="333333"/>
        </w:rPr>
        <w:t> of the Revised Code, "project" also includes resurfacing and improving of roads. For purposes of sections </w:t>
      </w:r>
      <w:hyperlink r:id="rId16" w:history="1">
        <w:r w:rsidRPr="008A336A">
          <w:rPr>
            <w:rStyle w:val="Hyperlink"/>
            <w:color w:val="0F578A"/>
          </w:rPr>
          <w:t>164.20</w:t>
        </w:r>
      </w:hyperlink>
      <w:r w:rsidRPr="008A336A">
        <w:rPr>
          <w:color w:val="333333"/>
        </w:rPr>
        <w:t> to </w:t>
      </w:r>
      <w:hyperlink r:id="rId17" w:history="1">
        <w:r w:rsidRPr="008A336A">
          <w:rPr>
            <w:rStyle w:val="Hyperlink"/>
            <w:color w:val="0F578A"/>
          </w:rPr>
          <w:t>164.27</w:t>
        </w:r>
      </w:hyperlink>
      <w:r w:rsidRPr="008A336A">
        <w:rPr>
          <w:color w:val="333333"/>
        </w:rPr>
        <w:t> of the Revised Code, this definition of project does not apply.</w:t>
      </w:r>
    </w:p>
    <w:p w14:paraId="2920C579" w14:textId="77777777" w:rsidR="003363FD" w:rsidRDefault="003363FD" w:rsidP="008A336A">
      <w:pPr>
        <w:pStyle w:val="first-paragraph"/>
        <w:shd w:val="clear" w:color="auto" w:fill="FFFFFF"/>
        <w:spacing w:before="0" w:beforeAutospacing="0" w:after="0" w:afterAutospacing="0"/>
        <w:rPr>
          <w:color w:val="333333"/>
        </w:rPr>
      </w:pPr>
    </w:p>
    <w:p w14:paraId="12FAA9C1" w14:textId="77777777" w:rsidR="003363FD" w:rsidRPr="00793706" w:rsidRDefault="003363FD" w:rsidP="00AB02F6">
      <w:pPr>
        <w:pStyle w:val="ListParagraph"/>
        <w:numPr>
          <w:ilvl w:val="0"/>
          <w:numId w:val="31"/>
        </w:numPr>
        <w:ind w:left="432"/>
        <w:rPr>
          <w:ins w:id="33" w:author="Brooke Liebl" w:date="2023-09-18T10:16:00Z"/>
          <w:rFonts w:ascii="Times New Roman" w:hAnsi="Times New Roman" w:cs="Times New Roman"/>
          <w:sz w:val="24"/>
          <w:szCs w:val="24"/>
        </w:rPr>
      </w:pPr>
      <w:ins w:id="34" w:author="Brooke Liebl" w:date="2023-09-18T10:16:00Z">
        <w:r w:rsidRPr="00793706">
          <w:rPr>
            <w:rFonts w:ascii="Times New Roman" w:hAnsi="Times New Roman" w:cs="Times New Roman"/>
            <w:sz w:val="24"/>
            <w:szCs w:val="24"/>
          </w:rPr>
          <w:t xml:space="preserve">“Project </w:t>
        </w:r>
        <w:r>
          <w:rPr>
            <w:rFonts w:ascii="Times New Roman" w:hAnsi="Times New Roman" w:cs="Times New Roman"/>
            <w:sz w:val="24"/>
            <w:szCs w:val="24"/>
          </w:rPr>
          <w:t>a</w:t>
        </w:r>
        <w:r w:rsidRPr="00793706">
          <w:rPr>
            <w:rFonts w:ascii="Times New Roman" w:hAnsi="Times New Roman" w:cs="Times New Roman"/>
            <w:sz w:val="24"/>
            <w:szCs w:val="24"/>
          </w:rPr>
          <w:t>greement” is an agreement provided for in division (A) (1) of section 164.05 of Revised Code or division (B)(1) of section 164.051 of the Revised Code.</w:t>
        </w:r>
      </w:ins>
    </w:p>
    <w:p w14:paraId="143E71E2" w14:textId="77777777" w:rsidR="008A336A" w:rsidRPr="008A336A" w:rsidRDefault="008A336A" w:rsidP="008A336A">
      <w:pPr>
        <w:pStyle w:val="first-paragraph"/>
        <w:shd w:val="clear" w:color="auto" w:fill="FFFFFF"/>
        <w:spacing w:before="0" w:beforeAutospacing="0" w:after="0" w:afterAutospacing="0"/>
        <w:rPr>
          <w:color w:val="333333"/>
        </w:rPr>
      </w:pPr>
    </w:p>
    <w:p w14:paraId="303A1031" w14:textId="0FBD581B" w:rsidR="008A336A" w:rsidRPr="008A336A" w:rsidRDefault="008A336A" w:rsidP="008A336A">
      <w:pPr>
        <w:pStyle w:val="first-paragraph"/>
        <w:shd w:val="clear" w:color="auto" w:fill="FFFFFF"/>
        <w:spacing w:before="0" w:beforeAutospacing="0" w:after="0" w:afterAutospacing="0"/>
        <w:rPr>
          <w:color w:val="333333"/>
        </w:rPr>
      </w:pPr>
      <w:r w:rsidRPr="008A336A">
        <w:rPr>
          <w:color w:val="333333"/>
        </w:rPr>
        <w:t>(</w:t>
      </w:r>
      <w:ins w:id="35" w:author="Brooke Liebl" w:date="2023-09-18T10:23:00Z">
        <w:r w:rsidR="003363FD">
          <w:rPr>
            <w:color w:val="333333"/>
          </w:rPr>
          <w:t>R</w:t>
        </w:r>
      </w:ins>
      <w:del w:id="36" w:author="Brooke Liebl" w:date="2023-09-18T10:23:00Z">
        <w:r w:rsidRPr="008A336A" w:rsidDel="003363FD">
          <w:rPr>
            <w:color w:val="333333"/>
          </w:rPr>
          <w:delText>J</w:delText>
        </w:r>
      </w:del>
      <w:r w:rsidRPr="008A336A">
        <w:rPr>
          <w:color w:val="333333"/>
        </w:rPr>
        <w:t>) "Project applicant" or "applicant" means the subdivision or group of subdivisions which submitted a request for financial assistance to a district that a district has subsequently formally submitted to the director of the Ohio public works commission or to the administrator of the Ohio small government capital improvements commission under section </w:t>
      </w:r>
      <w:hyperlink r:id="rId18" w:history="1">
        <w:r w:rsidRPr="008A336A">
          <w:rPr>
            <w:rStyle w:val="Hyperlink"/>
            <w:color w:val="0F578A"/>
          </w:rPr>
          <w:t>164.06</w:t>
        </w:r>
      </w:hyperlink>
      <w:r w:rsidRPr="008A336A">
        <w:rPr>
          <w:color w:val="333333"/>
        </w:rPr>
        <w:t> of the Revised Code.</w:t>
      </w:r>
    </w:p>
    <w:p w14:paraId="748046FD" w14:textId="77777777" w:rsidR="008A336A" w:rsidRPr="008A336A" w:rsidRDefault="008A336A" w:rsidP="008A336A">
      <w:pPr>
        <w:pStyle w:val="first-paragraph"/>
        <w:shd w:val="clear" w:color="auto" w:fill="FFFFFF"/>
        <w:spacing w:before="0" w:beforeAutospacing="0" w:after="0" w:afterAutospacing="0"/>
        <w:rPr>
          <w:color w:val="333333"/>
        </w:rPr>
      </w:pPr>
    </w:p>
    <w:p w14:paraId="3E8BEE4F" w14:textId="4CDA5AC2" w:rsidR="008A336A" w:rsidRPr="008A336A" w:rsidRDefault="008A336A" w:rsidP="008A336A">
      <w:pPr>
        <w:pStyle w:val="first-paragraph"/>
        <w:shd w:val="clear" w:color="auto" w:fill="FFFFFF"/>
        <w:spacing w:before="0" w:beforeAutospacing="0" w:after="0" w:afterAutospacing="0"/>
        <w:rPr>
          <w:color w:val="333333"/>
        </w:rPr>
      </w:pPr>
      <w:r w:rsidRPr="008A336A">
        <w:rPr>
          <w:color w:val="333333"/>
        </w:rPr>
        <w:t>(</w:t>
      </w:r>
      <w:ins w:id="37" w:author="Brooke Liebl" w:date="2023-09-18T10:23:00Z">
        <w:r w:rsidR="003363FD">
          <w:rPr>
            <w:color w:val="333333"/>
          </w:rPr>
          <w:t>S</w:t>
        </w:r>
      </w:ins>
      <w:del w:id="38" w:author="Brooke Liebl" w:date="2023-09-18T10:23:00Z">
        <w:r w:rsidRPr="008A336A" w:rsidDel="003363FD">
          <w:rPr>
            <w:color w:val="333333"/>
          </w:rPr>
          <w:delText>K</w:delText>
        </w:r>
      </w:del>
      <w:r w:rsidRPr="008A336A">
        <w:rPr>
          <w:color w:val="333333"/>
        </w:rPr>
        <w:t>) "Project application" means a request for financial assistance formally submitted by a district to the director of the Ohio public works commission or to the administrator of the Ohio small government capital improvements commission pursuant to section </w:t>
      </w:r>
      <w:hyperlink r:id="rId19" w:history="1">
        <w:r w:rsidRPr="008A336A">
          <w:rPr>
            <w:rStyle w:val="Hyperlink"/>
            <w:color w:val="0F578A"/>
          </w:rPr>
          <w:t>164.06</w:t>
        </w:r>
      </w:hyperlink>
      <w:r w:rsidRPr="008A336A">
        <w:rPr>
          <w:color w:val="333333"/>
        </w:rPr>
        <w:t> of the Revised Code.</w:t>
      </w:r>
    </w:p>
    <w:p w14:paraId="670EF350" w14:textId="77777777" w:rsidR="008A336A" w:rsidRPr="008A336A" w:rsidRDefault="008A336A" w:rsidP="008A336A">
      <w:pPr>
        <w:pStyle w:val="first-paragraph"/>
        <w:shd w:val="clear" w:color="auto" w:fill="FFFFFF"/>
        <w:spacing w:before="0" w:beforeAutospacing="0" w:after="0" w:afterAutospacing="0"/>
        <w:rPr>
          <w:color w:val="333333"/>
        </w:rPr>
      </w:pPr>
    </w:p>
    <w:p w14:paraId="1942239E" w14:textId="0E48A76F" w:rsidR="008A336A" w:rsidRDefault="008A336A" w:rsidP="008A336A">
      <w:pPr>
        <w:pStyle w:val="first-paragraph"/>
        <w:shd w:val="clear" w:color="auto" w:fill="FFFFFF"/>
        <w:spacing w:before="0" w:beforeAutospacing="0" w:after="0" w:afterAutospacing="0"/>
        <w:rPr>
          <w:color w:val="333333"/>
        </w:rPr>
      </w:pPr>
      <w:r w:rsidRPr="008A336A">
        <w:rPr>
          <w:color w:val="333333"/>
        </w:rPr>
        <w:t>(</w:t>
      </w:r>
      <w:ins w:id="39" w:author="Brooke Liebl" w:date="2023-09-18T10:23:00Z">
        <w:r w:rsidR="003363FD">
          <w:rPr>
            <w:color w:val="333333"/>
          </w:rPr>
          <w:t>T</w:t>
        </w:r>
      </w:ins>
      <w:del w:id="40" w:author="Brooke Liebl" w:date="2023-09-18T10:23:00Z">
        <w:r w:rsidRPr="008A336A" w:rsidDel="003363FD">
          <w:rPr>
            <w:color w:val="333333"/>
          </w:rPr>
          <w:delText>L</w:delText>
        </w:r>
      </w:del>
      <w:r w:rsidRPr="008A336A">
        <w:rPr>
          <w:color w:val="333333"/>
        </w:rPr>
        <w:t>) "Public works commission" or "PWC" means the Ohio public works commission created by section </w:t>
      </w:r>
      <w:hyperlink r:id="rId20" w:history="1">
        <w:r w:rsidRPr="008A336A">
          <w:rPr>
            <w:rStyle w:val="Hyperlink"/>
            <w:color w:val="0F578A"/>
          </w:rPr>
          <w:t>164.02</w:t>
        </w:r>
      </w:hyperlink>
      <w:r w:rsidRPr="008A336A">
        <w:rPr>
          <w:color w:val="333333"/>
        </w:rPr>
        <w:t> of the Revised Code.</w:t>
      </w:r>
    </w:p>
    <w:p w14:paraId="62C12FAB" w14:textId="77777777" w:rsidR="003363FD" w:rsidRDefault="003363FD" w:rsidP="008A336A">
      <w:pPr>
        <w:pStyle w:val="first-paragraph"/>
        <w:shd w:val="clear" w:color="auto" w:fill="FFFFFF"/>
        <w:spacing w:before="0" w:beforeAutospacing="0" w:after="0" w:afterAutospacing="0"/>
        <w:rPr>
          <w:color w:val="333333"/>
        </w:rPr>
      </w:pPr>
    </w:p>
    <w:p w14:paraId="08187839" w14:textId="77777777" w:rsidR="003363FD" w:rsidRPr="00793706" w:rsidRDefault="003363FD" w:rsidP="00AB02F6">
      <w:pPr>
        <w:pStyle w:val="ListParagraph"/>
        <w:numPr>
          <w:ilvl w:val="0"/>
          <w:numId w:val="32"/>
        </w:numPr>
        <w:ind w:left="432"/>
        <w:rPr>
          <w:ins w:id="41" w:author="Brooke Liebl" w:date="2023-09-18T10:17:00Z"/>
          <w:rFonts w:ascii="Times New Roman" w:hAnsi="Times New Roman" w:cs="Times New Roman"/>
          <w:sz w:val="24"/>
          <w:szCs w:val="24"/>
        </w:rPr>
      </w:pPr>
      <w:ins w:id="42" w:author="Brooke Liebl" w:date="2023-09-18T10:17:00Z">
        <w:r w:rsidRPr="00793706">
          <w:rPr>
            <w:rFonts w:ascii="Times New Roman" w:hAnsi="Times New Roman" w:cs="Times New Roman"/>
            <w:sz w:val="24"/>
            <w:szCs w:val="24"/>
          </w:rPr>
          <w:t xml:space="preserve">“Reimbursable </w:t>
        </w:r>
        <w:r>
          <w:rPr>
            <w:rFonts w:ascii="Times New Roman" w:hAnsi="Times New Roman" w:cs="Times New Roman"/>
            <w:sz w:val="24"/>
            <w:szCs w:val="24"/>
          </w:rPr>
          <w:t>p</w:t>
        </w:r>
        <w:r w:rsidRPr="00793706">
          <w:rPr>
            <w:rFonts w:ascii="Times New Roman" w:hAnsi="Times New Roman" w:cs="Times New Roman"/>
            <w:sz w:val="24"/>
            <w:szCs w:val="24"/>
          </w:rPr>
          <w:t>re-</w:t>
        </w:r>
        <w:proofErr w:type="spellStart"/>
        <w:r>
          <w:rPr>
            <w:rFonts w:ascii="Times New Roman" w:hAnsi="Times New Roman" w:cs="Times New Roman"/>
            <w:sz w:val="24"/>
            <w:szCs w:val="24"/>
          </w:rPr>
          <w:t>p</w:t>
        </w:r>
        <w:r w:rsidRPr="00793706">
          <w:rPr>
            <w:rFonts w:ascii="Times New Roman" w:hAnsi="Times New Roman" w:cs="Times New Roman"/>
            <w:sz w:val="24"/>
            <w:szCs w:val="24"/>
          </w:rPr>
          <w:t>aids</w:t>
        </w:r>
        <w:proofErr w:type="spellEnd"/>
        <w:r w:rsidRPr="00793706">
          <w:rPr>
            <w:rFonts w:ascii="Times New Roman" w:hAnsi="Times New Roman" w:cs="Times New Roman"/>
            <w:sz w:val="24"/>
            <w:szCs w:val="24"/>
          </w:rPr>
          <w:t xml:space="preserve">” </w:t>
        </w:r>
        <w:r w:rsidRPr="00793706">
          <w:rPr>
            <w:rFonts w:ascii="Times New Roman" w:hAnsi="Times New Roman" w:cs="Times New Roman"/>
            <w:color w:val="000000"/>
            <w:sz w:val="24"/>
            <w:szCs w:val="24"/>
          </w:rPr>
          <w:t xml:space="preserve">are project expenses paid by the applicant within one year of the date of the </w:t>
        </w:r>
        <w:r>
          <w:rPr>
            <w:rFonts w:ascii="Times New Roman" w:hAnsi="Times New Roman" w:cs="Times New Roman"/>
            <w:color w:val="000000"/>
            <w:sz w:val="24"/>
            <w:szCs w:val="24"/>
          </w:rPr>
          <w:t>p</w:t>
        </w:r>
        <w:r w:rsidRPr="00793706">
          <w:rPr>
            <w:rFonts w:ascii="Times New Roman" w:hAnsi="Times New Roman" w:cs="Times New Roman"/>
            <w:color w:val="000000"/>
            <w:sz w:val="24"/>
            <w:szCs w:val="24"/>
          </w:rPr>
          <w:t xml:space="preserve">roject </w:t>
        </w:r>
        <w:r>
          <w:rPr>
            <w:rFonts w:ascii="Times New Roman" w:hAnsi="Times New Roman" w:cs="Times New Roman"/>
            <w:color w:val="000000"/>
            <w:sz w:val="24"/>
            <w:szCs w:val="24"/>
          </w:rPr>
          <w:t>a</w:t>
        </w:r>
        <w:r w:rsidRPr="00793706">
          <w:rPr>
            <w:rFonts w:ascii="Times New Roman" w:hAnsi="Times New Roman" w:cs="Times New Roman"/>
            <w:color w:val="000000"/>
            <w:sz w:val="24"/>
            <w:szCs w:val="24"/>
          </w:rPr>
          <w:t>greement.</w:t>
        </w:r>
      </w:ins>
    </w:p>
    <w:p w14:paraId="139D6DCA" w14:textId="77777777" w:rsidR="008A336A" w:rsidRPr="008A336A" w:rsidRDefault="008A336A" w:rsidP="008A336A">
      <w:pPr>
        <w:pStyle w:val="first-paragraph"/>
        <w:shd w:val="clear" w:color="auto" w:fill="FFFFFF"/>
        <w:spacing w:before="0" w:beforeAutospacing="0" w:after="0" w:afterAutospacing="0"/>
        <w:rPr>
          <w:color w:val="333333"/>
        </w:rPr>
      </w:pPr>
    </w:p>
    <w:p w14:paraId="195D32DA" w14:textId="19A9DF8C" w:rsidR="008A336A" w:rsidRPr="008A336A" w:rsidRDefault="008A336A" w:rsidP="008A336A">
      <w:pPr>
        <w:pStyle w:val="first-paragraph"/>
        <w:shd w:val="clear" w:color="auto" w:fill="FFFFFF"/>
        <w:spacing w:before="0" w:beforeAutospacing="0" w:after="300" w:afterAutospacing="0"/>
        <w:rPr>
          <w:color w:val="333333"/>
        </w:rPr>
      </w:pPr>
      <w:r w:rsidRPr="008A336A">
        <w:rPr>
          <w:color w:val="333333"/>
        </w:rPr>
        <w:lastRenderedPageBreak/>
        <w:t>(</w:t>
      </w:r>
      <w:ins w:id="43" w:author="Brooke Liebl" w:date="2023-09-18T10:23:00Z">
        <w:r w:rsidR="003363FD">
          <w:rPr>
            <w:color w:val="333333"/>
          </w:rPr>
          <w:t>V</w:t>
        </w:r>
      </w:ins>
      <w:del w:id="44" w:author="Brooke Liebl" w:date="2023-09-18T10:23:00Z">
        <w:r w:rsidRPr="008A336A" w:rsidDel="003363FD">
          <w:rPr>
            <w:color w:val="333333"/>
          </w:rPr>
          <w:delText>M</w:delText>
        </w:r>
      </w:del>
      <w:r w:rsidRPr="008A336A">
        <w:rPr>
          <w:color w:val="333333"/>
        </w:rPr>
        <w:t>) "Repair project cost" means the cost entailed in a project, or those elements of a project, that would repair existing infrastructure without substantially increasing designed service capacity.</w:t>
      </w:r>
    </w:p>
    <w:p w14:paraId="27748F7E" w14:textId="16ABAB87" w:rsidR="008A336A" w:rsidRDefault="008A336A" w:rsidP="008A336A">
      <w:pPr>
        <w:pStyle w:val="first-paragraph"/>
        <w:shd w:val="clear" w:color="auto" w:fill="FFFFFF"/>
        <w:spacing w:before="0" w:beforeAutospacing="0" w:after="300" w:afterAutospacing="0"/>
        <w:rPr>
          <w:color w:val="333333"/>
        </w:rPr>
      </w:pPr>
      <w:r w:rsidRPr="008A336A">
        <w:rPr>
          <w:color w:val="333333"/>
        </w:rPr>
        <w:t>(</w:t>
      </w:r>
      <w:ins w:id="45" w:author="Brooke Liebl" w:date="2023-09-18T10:23:00Z">
        <w:r w:rsidR="003363FD">
          <w:rPr>
            <w:color w:val="333333"/>
          </w:rPr>
          <w:t>W</w:t>
        </w:r>
      </w:ins>
      <w:del w:id="46" w:author="Brooke Liebl" w:date="2023-09-18T10:23:00Z">
        <w:r w:rsidRPr="008A336A" w:rsidDel="003363FD">
          <w:rPr>
            <w:color w:val="333333"/>
          </w:rPr>
          <w:delText>N</w:delText>
        </w:r>
      </w:del>
      <w:r w:rsidRPr="008A336A">
        <w:rPr>
          <w:color w:val="333333"/>
        </w:rPr>
        <w:t xml:space="preserve">) "Replacement project cost" means the cost entailed in a project, or those elements of a project, that would replace existing infrastructure with infrastructure that has a designed service capacity substantially equivalent to the designed service capacity of the existing infrastructure, regardless of the </w:t>
      </w:r>
      <w:del w:id="47" w:author="Brooke Liebl" w:date="2023-09-18T10:18:00Z">
        <w:r w:rsidRPr="008A336A" w:rsidDel="003363FD">
          <w:rPr>
            <w:color w:val="333333"/>
          </w:rPr>
          <w:delText>realtive</w:delText>
        </w:r>
      </w:del>
      <w:ins w:id="48" w:author="Brooke Liebl" w:date="2023-09-18T10:18:00Z">
        <w:r w:rsidR="003363FD">
          <w:rPr>
            <w:color w:val="333333"/>
          </w:rPr>
          <w:t xml:space="preserve"> </w:t>
        </w:r>
        <w:r w:rsidR="003363FD" w:rsidRPr="008A336A">
          <w:rPr>
            <w:color w:val="333333"/>
          </w:rPr>
          <w:t>relative</w:t>
        </w:r>
      </w:ins>
      <w:r w:rsidRPr="008A336A">
        <w:rPr>
          <w:color w:val="333333"/>
        </w:rPr>
        <w:t xml:space="preserve"> physical dimensions of the existing or replacing </w:t>
      </w:r>
      <w:del w:id="49" w:author="Brooke Liebl" w:date="2023-09-18T10:18:00Z">
        <w:r w:rsidRPr="008A336A" w:rsidDel="003363FD">
          <w:rPr>
            <w:color w:val="333333"/>
          </w:rPr>
          <w:delText>infrasturcture</w:delText>
        </w:r>
      </w:del>
      <w:ins w:id="50" w:author="Brooke Liebl" w:date="2023-09-18T10:18:00Z">
        <w:r w:rsidR="003363FD">
          <w:rPr>
            <w:color w:val="333333"/>
          </w:rPr>
          <w:t xml:space="preserve"> </w:t>
        </w:r>
        <w:r w:rsidR="003363FD" w:rsidRPr="008A336A">
          <w:rPr>
            <w:color w:val="333333"/>
          </w:rPr>
          <w:t>infrastructure</w:t>
        </w:r>
      </w:ins>
      <w:r w:rsidRPr="008A336A">
        <w:rPr>
          <w:color w:val="333333"/>
        </w:rPr>
        <w:t>.</w:t>
      </w:r>
    </w:p>
    <w:p w14:paraId="1312F212" w14:textId="77777777" w:rsidR="003363FD" w:rsidRPr="00793706" w:rsidRDefault="003363FD" w:rsidP="00AB02F6">
      <w:pPr>
        <w:pStyle w:val="ListParagraph"/>
        <w:numPr>
          <w:ilvl w:val="0"/>
          <w:numId w:val="33"/>
        </w:numPr>
        <w:ind w:left="432"/>
        <w:rPr>
          <w:ins w:id="51" w:author="Brooke Liebl" w:date="2023-09-18T10:17:00Z"/>
          <w:rFonts w:ascii="Times New Roman" w:hAnsi="Times New Roman" w:cs="Times New Roman"/>
          <w:sz w:val="24"/>
          <w:szCs w:val="24"/>
          <w:bdr w:val="none" w:sz="0" w:space="0" w:color="auto" w:frame="1"/>
          <w:shd w:val="clear" w:color="auto" w:fill="FCFDFD"/>
        </w:rPr>
      </w:pPr>
      <w:ins w:id="52" w:author="Brooke Liebl" w:date="2023-09-18T10:17:00Z">
        <w:r>
          <w:rPr>
            <w:rFonts w:ascii="Times New Roman" w:hAnsi="Times New Roman" w:cs="Times New Roman"/>
            <w:sz w:val="24"/>
            <w:szCs w:val="24"/>
            <w:bdr w:val="none" w:sz="0" w:space="0" w:color="auto" w:frame="1"/>
            <w:shd w:val="clear" w:color="auto" w:fill="FCFDFD"/>
          </w:rPr>
          <w:t>“</w:t>
        </w:r>
        <w:r w:rsidRPr="00793706">
          <w:rPr>
            <w:rFonts w:ascii="Times New Roman" w:hAnsi="Times New Roman" w:cs="Times New Roman"/>
            <w:sz w:val="24"/>
            <w:szCs w:val="24"/>
            <w:bdr w:val="none" w:sz="0" w:space="0" w:color="auto" w:frame="1"/>
            <w:shd w:val="clear" w:color="auto" w:fill="FCFDFD"/>
          </w:rPr>
          <w:t xml:space="preserve">Scope </w:t>
        </w:r>
        <w:r>
          <w:rPr>
            <w:rFonts w:ascii="Times New Roman" w:hAnsi="Times New Roman" w:cs="Times New Roman"/>
            <w:sz w:val="24"/>
            <w:szCs w:val="24"/>
            <w:bdr w:val="none" w:sz="0" w:space="0" w:color="auto" w:frame="1"/>
            <w:shd w:val="clear" w:color="auto" w:fill="FCFDFD"/>
          </w:rPr>
          <w:t>c</w:t>
        </w:r>
        <w:r w:rsidRPr="00793706">
          <w:rPr>
            <w:rFonts w:ascii="Times New Roman" w:hAnsi="Times New Roman" w:cs="Times New Roman"/>
            <w:sz w:val="24"/>
            <w:szCs w:val="24"/>
            <w:bdr w:val="none" w:sz="0" w:space="0" w:color="auto" w:frame="1"/>
            <w:shd w:val="clear" w:color="auto" w:fill="FCFDFD"/>
          </w:rPr>
          <w:t>hange</w:t>
        </w:r>
        <w:r>
          <w:rPr>
            <w:rFonts w:ascii="Times New Roman" w:hAnsi="Times New Roman" w:cs="Times New Roman"/>
            <w:sz w:val="24"/>
            <w:szCs w:val="24"/>
            <w:bdr w:val="none" w:sz="0" w:space="0" w:color="auto" w:frame="1"/>
            <w:shd w:val="clear" w:color="auto" w:fill="FCFDFD"/>
          </w:rPr>
          <w:t>” is a substantive alteration of the proposed project.</w:t>
        </w:r>
      </w:ins>
    </w:p>
    <w:p w14:paraId="3DB19463" w14:textId="21DD6F0A" w:rsidR="008A336A" w:rsidRPr="008A336A" w:rsidRDefault="008A336A" w:rsidP="008A336A">
      <w:pPr>
        <w:pStyle w:val="first-paragraph"/>
        <w:shd w:val="clear" w:color="auto" w:fill="FFFFFF"/>
        <w:spacing w:before="0" w:beforeAutospacing="0" w:after="0" w:afterAutospacing="0"/>
        <w:rPr>
          <w:color w:val="333333"/>
        </w:rPr>
      </w:pPr>
      <w:r w:rsidRPr="008A336A">
        <w:rPr>
          <w:color w:val="333333"/>
        </w:rPr>
        <w:t>(</w:t>
      </w:r>
      <w:ins w:id="53" w:author="Brooke Liebl" w:date="2023-09-18T10:23:00Z">
        <w:r w:rsidR="003363FD">
          <w:rPr>
            <w:color w:val="333333"/>
          </w:rPr>
          <w:t>Y</w:t>
        </w:r>
      </w:ins>
      <w:del w:id="54" w:author="Brooke Liebl" w:date="2023-09-18T10:23:00Z">
        <w:r w:rsidRPr="008A336A" w:rsidDel="003363FD">
          <w:rPr>
            <w:color w:val="333333"/>
          </w:rPr>
          <w:delText>O</w:delText>
        </w:r>
      </w:del>
      <w:r w:rsidRPr="008A336A">
        <w:rPr>
          <w:color w:val="333333"/>
        </w:rPr>
        <w:t>) "Small government commission" or "SGC" means the Ohio small government capital improvements commission created by section </w:t>
      </w:r>
      <w:hyperlink r:id="rId21" w:history="1">
        <w:r w:rsidRPr="008A336A">
          <w:rPr>
            <w:rStyle w:val="Hyperlink"/>
            <w:color w:val="0F578A"/>
          </w:rPr>
          <w:t>164.02</w:t>
        </w:r>
      </w:hyperlink>
      <w:r w:rsidRPr="008A336A">
        <w:rPr>
          <w:color w:val="333333"/>
        </w:rPr>
        <w:t> of the Revised Code.</w:t>
      </w:r>
    </w:p>
    <w:p w14:paraId="6F87EDEE" w14:textId="77777777" w:rsidR="008A336A" w:rsidRPr="008A336A" w:rsidRDefault="008A336A" w:rsidP="008A336A">
      <w:pPr>
        <w:pStyle w:val="first-paragraph"/>
        <w:shd w:val="clear" w:color="auto" w:fill="FFFFFF"/>
        <w:spacing w:before="0" w:beforeAutospacing="0" w:after="0" w:afterAutospacing="0"/>
        <w:rPr>
          <w:color w:val="333333"/>
        </w:rPr>
      </w:pPr>
    </w:p>
    <w:p w14:paraId="60967BF8" w14:textId="1F875806" w:rsidR="008A336A" w:rsidRPr="008A336A" w:rsidRDefault="008A336A" w:rsidP="008A336A">
      <w:pPr>
        <w:pStyle w:val="first-paragraph"/>
        <w:shd w:val="clear" w:color="auto" w:fill="FFFFFF"/>
        <w:spacing w:before="0" w:beforeAutospacing="0" w:after="0" w:afterAutospacing="0"/>
        <w:rPr>
          <w:color w:val="333333"/>
        </w:rPr>
      </w:pPr>
      <w:r w:rsidRPr="008A336A">
        <w:rPr>
          <w:color w:val="333333"/>
        </w:rPr>
        <w:t>(</w:t>
      </w:r>
      <w:ins w:id="55" w:author="Brooke Liebl" w:date="2023-09-18T10:23:00Z">
        <w:r w:rsidR="003363FD">
          <w:rPr>
            <w:color w:val="333333"/>
          </w:rPr>
          <w:t>Z</w:t>
        </w:r>
      </w:ins>
      <w:del w:id="56" w:author="Brooke Liebl" w:date="2023-09-18T10:23:00Z">
        <w:r w:rsidRPr="008A336A" w:rsidDel="003363FD">
          <w:rPr>
            <w:color w:val="333333"/>
          </w:rPr>
          <w:delText>P</w:delText>
        </w:r>
      </w:del>
      <w:r w:rsidRPr="008A336A">
        <w:rPr>
          <w:color w:val="333333"/>
        </w:rPr>
        <w:t>) "Small government subcommittee" means a subcommittee of a district public works integrating committee appointed under division (D) of section </w:t>
      </w:r>
      <w:hyperlink r:id="rId22" w:history="1">
        <w:r w:rsidRPr="008A336A">
          <w:rPr>
            <w:rStyle w:val="Hyperlink"/>
            <w:color w:val="0F578A"/>
          </w:rPr>
          <w:t>164.06</w:t>
        </w:r>
      </w:hyperlink>
      <w:r w:rsidRPr="008A336A">
        <w:rPr>
          <w:color w:val="333333"/>
        </w:rPr>
        <w:t> of the Revised Code to represent interests of villages and townships.</w:t>
      </w:r>
    </w:p>
    <w:p w14:paraId="77F6631D" w14:textId="77777777" w:rsidR="008A336A" w:rsidRPr="008A336A" w:rsidRDefault="008A336A" w:rsidP="008A336A">
      <w:pPr>
        <w:pStyle w:val="first-paragraph"/>
        <w:shd w:val="clear" w:color="auto" w:fill="FFFFFF"/>
        <w:spacing w:before="0" w:beforeAutospacing="0" w:after="0" w:afterAutospacing="0"/>
        <w:rPr>
          <w:color w:val="333333"/>
        </w:rPr>
      </w:pPr>
    </w:p>
    <w:p w14:paraId="081EC96A" w14:textId="652CC8CF" w:rsidR="008A336A" w:rsidRPr="008A336A" w:rsidRDefault="008A336A" w:rsidP="008A336A">
      <w:pPr>
        <w:pStyle w:val="first-paragraph"/>
        <w:shd w:val="clear" w:color="auto" w:fill="FFFFFF"/>
        <w:spacing w:before="0" w:beforeAutospacing="0" w:after="0" w:afterAutospacing="0"/>
        <w:rPr>
          <w:color w:val="333333"/>
        </w:rPr>
      </w:pPr>
      <w:r w:rsidRPr="008A336A">
        <w:rPr>
          <w:color w:val="333333"/>
        </w:rPr>
        <w:t>(</w:t>
      </w:r>
      <w:ins w:id="57" w:author="Brooke Liebl" w:date="2023-09-18T10:23:00Z">
        <w:r w:rsidR="003363FD">
          <w:rPr>
            <w:color w:val="333333"/>
          </w:rPr>
          <w:t>AA</w:t>
        </w:r>
      </w:ins>
      <w:del w:id="58" w:author="Brooke Liebl" w:date="2023-09-18T10:23:00Z">
        <w:r w:rsidRPr="008A336A" w:rsidDel="003363FD">
          <w:rPr>
            <w:color w:val="333333"/>
          </w:rPr>
          <w:delText>Q</w:delText>
        </w:r>
      </w:del>
      <w:r w:rsidRPr="008A336A">
        <w:rPr>
          <w:color w:val="333333"/>
        </w:rPr>
        <w:t>) "State capital improvements fund" means the fund created by division (A) of section </w:t>
      </w:r>
      <w:hyperlink r:id="rId23" w:history="1">
        <w:r w:rsidRPr="008A336A">
          <w:rPr>
            <w:rStyle w:val="Hyperlink"/>
            <w:color w:val="0F578A"/>
          </w:rPr>
          <w:t>164.08</w:t>
        </w:r>
      </w:hyperlink>
      <w:r w:rsidRPr="008A336A">
        <w:rPr>
          <w:color w:val="333333"/>
        </w:rPr>
        <w:t> of the Revised Code.</w:t>
      </w:r>
    </w:p>
    <w:p w14:paraId="2933EF8C" w14:textId="77777777" w:rsidR="008A336A" w:rsidRPr="008A336A" w:rsidRDefault="008A336A" w:rsidP="008A336A">
      <w:pPr>
        <w:pStyle w:val="first-paragraph"/>
        <w:shd w:val="clear" w:color="auto" w:fill="FFFFFF"/>
        <w:spacing w:before="0" w:beforeAutospacing="0" w:after="0" w:afterAutospacing="0"/>
        <w:rPr>
          <w:color w:val="333333"/>
        </w:rPr>
      </w:pPr>
    </w:p>
    <w:p w14:paraId="2021A5B3" w14:textId="6185C2C1" w:rsidR="008A336A" w:rsidRDefault="008A336A" w:rsidP="008A336A">
      <w:pPr>
        <w:pStyle w:val="first-paragraph"/>
        <w:shd w:val="clear" w:color="auto" w:fill="FFFFFF"/>
        <w:spacing w:before="0" w:beforeAutospacing="0" w:after="0" w:afterAutospacing="0"/>
        <w:rPr>
          <w:color w:val="333333"/>
        </w:rPr>
      </w:pPr>
      <w:r w:rsidRPr="008A336A">
        <w:rPr>
          <w:color w:val="333333"/>
        </w:rPr>
        <w:t>(</w:t>
      </w:r>
      <w:ins w:id="59" w:author="Brooke Liebl" w:date="2023-09-18T10:24:00Z">
        <w:r w:rsidR="003363FD">
          <w:rPr>
            <w:color w:val="333333"/>
          </w:rPr>
          <w:t>BB</w:t>
        </w:r>
      </w:ins>
      <w:del w:id="60" w:author="Brooke Liebl" w:date="2023-09-18T10:24:00Z">
        <w:r w:rsidRPr="008A336A" w:rsidDel="003363FD">
          <w:rPr>
            <w:color w:val="333333"/>
          </w:rPr>
          <w:delText>R</w:delText>
        </w:r>
      </w:del>
      <w:r w:rsidRPr="008A336A">
        <w:rPr>
          <w:color w:val="333333"/>
        </w:rPr>
        <w:t>) "Subdivision", relative to any project pursuant to sections </w:t>
      </w:r>
      <w:hyperlink r:id="rId24" w:history="1">
        <w:r w:rsidRPr="008A336A">
          <w:rPr>
            <w:rStyle w:val="Hyperlink"/>
            <w:color w:val="0F578A"/>
          </w:rPr>
          <w:t>164.01</w:t>
        </w:r>
      </w:hyperlink>
      <w:r w:rsidRPr="008A336A">
        <w:rPr>
          <w:color w:val="333333"/>
        </w:rPr>
        <w:t> to </w:t>
      </w:r>
      <w:hyperlink r:id="rId25" w:history="1">
        <w:r w:rsidRPr="008A336A">
          <w:rPr>
            <w:rStyle w:val="Hyperlink"/>
            <w:color w:val="0F578A"/>
          </w:rPr>
          <w:t>164.16</w:t>
        </w:r>
      </w:hyperlink>
      <w:r w:rsidRPr="008A336A">
        <w:rPr>
          <w:color w:val="333333"/>
        </w:rPr>
        <w:t> of the Revised Code, means a county, municipal corporation, township, sanitary district, or regional water and sewer district.</w:t>
      </w:r>
    </w:p>
    <w:p w14:paraId="2398A5CD" w14:textId="77777777" w:rsidR="003363FD" w:rsidRDefault="003363FD" w:rsidP="008A336A">
      <w:pPr>
        <w:pStyle w:val="first-paragraph"/>
        <w:shd w:val="clear" w:color="auto" w:fill="FFFFFF"/>
        <w:spacing w:before="0" w:beforeAutospacing="0" w:after="0" w:afterAutospacing="0"/>
        <w:rPr>
          <w:color w:val="333333"/>
        </w:rPr>
      </w:pPr>
    </w:p>
    <w:p w14:paraId="5131DA2E" w14:textId="77777777" w:rsidR="003363FD" w:rsidRDefault="003363FD" w:rsidP="00AB02F6">
      <w:pPr>
        <w:pStyle w:val="ListParagraph"/>
        <w:numPr>
          <w:ilvl w:val="0"/>
          <w:numId w:val="34"/>
        </w:numPr>
        <w:ind w:left="432"/>
        <w:rPr>
          <w:ins w:id="61" w:author="Brooke Liebl" w:date="2023-09-18T10:18:00Z"/>
          <w:rFonts w:ascii="Times New Roman" w:hAnsi="Times New Roman" w:cs="Times New Roman"/>
          <w:sz w:val="24"/>
          <w:szCs w:val="24"/>
          <w:bdr w:val="none" w:sz="0" w:space="0" w:color="auto" w:frame="1"/>
          <w:shd w:val="clear" w:color="auto" w:fill="FCFDFD"/>
        </w:rPr>
      </w:pPr>
      <w:ins w:id="62" w:author="Brooke Liebl" w:date="2023-09-18T10:18:00Z">
        <w:r>
          <w:rPr>
            <w:rFonts w:ascii="Times New Roman" w:hAnsi="Times New Roman" w:cs="Times New Roman"/>
            <w:sz w:val="24"/>
            <w:szCs w:val="24"/>
            <w:bdr w:val="none" w:sz="0" w:space="0" w:color="auto" w:frame="1"/>
            <w:shd w:val="clear" w:color="auto" w:fill="FCFDFD"/>
          </w:rPr>
          <w:t>“</w:t>
        </w:r>
        <w:r w:rsidRPr="00793706">
          <w:rPr>
            <w:rFonts w:ascii="Times New Roman" w:hAnsi="Times New Roman" w:cs="Times New Roman"/>
            <w:sz w:val="24"/>
            <w:szCs w:val="24"/>
            <w:bdr w:val="none" w:sz="0" w:space="0" w:color="auto" w:frame="1"/>
            <w:shd w:val="clear" w:color="auto" w:fill="FCFDFD"/>
          </w:rPr>
          <w:t>Work</w:t>
        </w:r>
        <w:r>
          <w:rPr>
            <w:rFonts w:ascii="Times New Roman" w:hAnsi="Times New Roman" w:cs="Times New Roman"/>
            <w:sz w:val="24"/>
            <w:szCs w:val="24"/>
            <w:bdr w:val="none" w:sz="0" w:space="0" w:color="auto" w:frame="1"/>
            <w:shd w:val="clear" w:color="auto" w:fill="FCFDFD"/>
          </w:rPr>
          <w:t>sw</w:t>
        </w:r>
        <w:r w:rsidRPr="00793706">
          <w:rPr>
            <w:rFonts w:ascii="Times New Roman" w:hAnsi="Times New Roman" w:cs="Times New Roman"/>
            <w:sz w:val="24"/>
            <w:szCs w:val="24"/>
            <w:bdr w:val="none" w:sz="0" w:space="0" w:color="auto" w:frame="1"/>
            <w:shd w:val="clear" w:color="auto" w:fill="FCFDFD"/>
          </w:rPr>
          <w:t xml:space="preserve">ise </w:t>
        </w:r>
        <w:r>
          <w:rPr>
            <w:rFonts w:ascii="Times New Roman" w:hAnsi="Times New Roman" w:cs="Times New Roman"/>
            <w:sz w:val="24"/>
            <w:szCs w:val="24"/>
            <w:bdr w:val="none" w:sz="0" w:space="0" w:color="auto" w:frame="1"/>
            <w:shd w:val="clear" w:color="auto" w:fill="FCFDFD"/>
          </w:rPr>
          <w:t>p</w:t>
        </w:r>
        <w:r w:rsidRPr="00793706">
          <w:rPr>
            <w:rFonts w:ascii="Times New Roman" w:hAnsi="Times New Roman" w:cs="Times New Roman"/>
            <w:sz w:val="24"/>
            <w:szCs w:val="24"/>
            <w:bdr w:val="none" w:sz="0" w:space="0" w:color="auto" w:frame="1"/>
            <w:shd w:val="clear" w:color="auto" w:fill="FCFDFD"/>
          </w:rPr>
          <w:t>ortal</w:t>
        </w:r>
        <w:r>
          <w:rPr>
            <w:rFonts w:ascii="Times New Roman" w:hAnsi="Times New Roman" w:cs="Times New Roman"/>
            <w:sz w:val="24"/>
            <w:szCs w:val="24"/>
            <w:bdr w:val="none" w:sz="0" w:space="0" w:color="auto" w:frame="1"/>
            <w:shd w:val="clear" w:color="auto" w:fill="FCFDFD"/>
          </w:rPr>
          <w:t xml:space="preserve">” is the online access maintained by the commission for processing applications and all appurtenant information relating to the programs administered by the commission. </w:t>
        </w:r>
      </w:ins>
    </w:p>
    <w:p w14:paraId="781F447A" w14:textId="77777777" w:rsidR="003363FD" w:rsidRPr="008A336A" w:rsidRDefault="003363FD" w:rsidP="008A336A">
      <w:pPr>
        <w:pStyle w:val="first-paragraph"/>
        <w:shd w:val="clear" w:color="auto" w:fill="FFFFFF"/>
        <w:spacing w:before="0" w:beforeAutospacing="0" w:after="0" w:afterAutospacing="0"/>
        <w:rPr>
          <w:color w:val="333333"/>
        </w:rPr>
      </w:pPr>
    </w:p>
    <w:p w14:paraId="3F65F1F3" w14:textId="77777777" w:rsidR="008A336A" w:rsidRPr="00793706" w:rsidRDefault="008A336A" w:rsidP="008A336A">
      <w:pPr>
        <w:pStyle w:val="ListParagraph"/>
        <w:ind w:left="360"/>
        <w:rPr>
          <w:rFonts w:ascii="Times New Roman" w:hAnsi="Times New Roman" w:cs="Times New Roman"/>
          <w:sz w:val="24"/>
          <w:szCs w:val="24"/>
          <w:bdr w:val="none" w:sz="0" w:space="0" w:color="auto" w:frame="1"/>
          <w:shd w:val="clear" w:color="auto" w:fill="FCFDFD"/>
        </w:rPr>
      </w:pPr>
    </w:p>
    <w:p w14:paraId="4068966D" w14:textId="77777777" w:rsidR="00616D5A" w:rsidRDefault="00616D5A" w:rsidP="00616D5A">
      <w:pPr>
        <w:pStyle w:val="ListParagraph"/>
        <w:ind w:left="360"/>
        <w:rPr>
          <w:rFonts w:ascii="Times New Roman" w:hAnsi="Times New Roman" w:cs="Times New Roman"/>
          <w:sz w:val="24"/>
          <w:szCs w:val="24"/>
          <w:bdr w:val="none" w:sz="0" w:space="0" w:color="auto" w:frame="1"/>
          <w:shd w:val="clear" w:color="auto" w:fill="FCFDFD"/>
        </w:rPr>
      </w:pPr>
    </w:p>
    <w:p w14:paraId="11FA828B" w14:textId="77777777" w:rsidR="00CB0211" w:rsidRDefault="00CB0211" w:rsidP="00616D5A">
      <w:pPr>
        <w:pStyle w:val="ListParagraph"/>
        <w:ind w:left="360"/>
        <w:rPr>
          <w:rFonts w:ascii="Times New Roman" w:hAnsi="Times New Roman" w:cs="Times New Roman"/>
          <w:sz w:val="24"/>
          <w:szCs w:val="24"/>
          <w:bdr w:val="none" w:sz="0" w:space="0" w:color="auto" w:frame="1"/>
          <w:shd w:val="clear" w:color="auto" w:fill="FCFDFD"/>
        </w:rPr>
      </w:pPr>
    </w:p>
    <w:p w14:paraId="6FF18CA7" w14:textId="77777777" w:rsidR="003363FD" w:rsidRDefault="003363FD" w:rsidP="00616D5A">
      <w:pPr>
        <w:pStyle w:val="ListParagraph"/>
        <w:ind w:left="360"/>
        <w:rPr>
          <w:rFonts w:ascii="Times New Roman" w:hAnsi="Times New Roman" w:cs="Times New Roman"/>
          <w:sz w:val="24"/>
          <w:szCs w:val="24"/>
          <w:bdr w:val="none" w:sz="0" w:space="0" w:color="auto" w:frame="1"/>
          <w:shd w:val="clear" w:color="auto" w:fill="FCFDFD"/>
        </w:rPr>
      </w:pPr>
    </w:p>
    <w:p w14:paraId="16346B19" w14:textId="77777777" w:rsidR="003363FD" w:rsidRDefault="003363FD" w:rsidP="00616D5A">
      <w:pPr>
        <w:pStyle w:val="ListParagraph"/>
        <w:ind w:left="360"/>
        <w:rPr>
          <w:rFonts w:ascii="Times New Roman" w:hAnsi="Times New Roman" w:cs="Times New Roman"/>
          <w:sz w:val="24"/>
          <w:szCs w:val="24"/>
          <w:bdr w:val="none" w:sz="0" w:space="0" w:color="auto" w:frame="1"/>
          <w:shd w:val="clear" w:color="auto" w:fill="FCFDFD"/>
        </w:rPr>
      </w:pPr>
    </w:p>
    <w:p w14:paraId="7D64B6AA" w14:textId="77777777" w:rsidR="003363FD" w:rsidRDefault="003363FD" w:rsidP="00616D5A">
      <w:pPr>
        <w:pStyle w:val="ListParagraph"/>
        <w:ind w:left="360"/>
        <w:rPr>
          <w:rFonts w:ascii="Times New Roman" w:hAnsi="Times New Roman" w:cs="Times New Roman"/>
          <w:sz w:val="24"/>
          <w:szCs w:val="24"/>
          <w:bdr w:val="none" w:sz="0" w:space="0" w:color="auto" w:frame="1"/>
          <w:shd w:val="clear" w:color="auto" w:fill="FCFDFD"/>
        </w:rPr>
      </w:pPr>
    </w:p>
    <w:p w14:paraId="44C44A5B" w14:textId="77777777" w:rsidR="003363FD" w:rsidRDefault="003363FD" w:rsidP="00616D5A">
      <w:pPr>
        <w:pStyle w:val="ListParagraph"/>
        <w:ind w:left="360"/>
        <w:rPr>
          <w:rFonts w:ascii="Times New Roman" w:hAnsi="Times New Roman" w:cs="Times New Roman"/>
          <w:sz w:val="24"/>
          <w:szCs w:val="24"/>
          <w:bdr w:val="none" w:sz="0" w:space="0" w:color="auto" w:frame="1"/>
          <w:shd w:val="clear" w:color="auto" w:fill="FCFDFD"/>
        </w:rPr>
      </w:pPr>
    </w:p>
    <w:p w14:paraId="66FB7F35" w14:textId="77777777" w:rsidR="003363FD" w:rsidRDefault="003363FD" w:rsidP="00616D5A">
      <w:pPr>
        <w:pStyle w:val="ListParagraph"/>
        <w:ind w:left="360"/>
        <w:rPr>
          <w:rFonts w:ascii="Times New Roman" w:hAnsi="Times New Roman" w:cs="Times New Roman"/>
          <w:sz w:val="24"/>
          <w:szCs w:val="24"/>
          <w:bdr w:val="none" w:sz="0" w:space="0" w:color="auto" w:frame="1"/>
          <w:shd w:val="clear" w:color="auto" w:fill="FCFDFD"/>
        </w:rPr>
      </w:pPr>
    </w:p>
    <w:p w14:paraId="2D3895F3" w14:textId="77777777" w:rsidR="00CB0211" w:rsidRDefault="00CB0211" w:rsidP="00616D5A">
      <w:pPr>
        <w:pStyle w:val="ListParagraph"/>
        <w:ind w:left="360"/>
        <w:rPr>
          <w:rFonts w:ascii="Times New Roman" w:hAnsi="Times New Roman" w:cs="Times New Roman"/>
          <w:sz w:val="24"/>
          <w:szCs w:val="24"/>
          <w:bdr w:val="none" w:sz="0" w:space="0" w:color="auto" w:frame="1"/>
          <w:shd w:val="clear" w:color="auto" w:fill="FCFDFD"/>
        </w:rPr>
      </w:pPr>
    </w:p>
    <w:p w14:paraId="422C9DC6" w14:textId="77777777" w:rsidR="00CB0211" w:rsidRDefault="00CB0211" w:rsidP="00616D5A">
      <w:pPr>
        <w:pStyle w:val="ListParagraph"/>
        <w:ind w:left="360"/>
        <w:rPr>
          <w:rFonts w:ascii="Times New Roman" w:hAnsi="Times New Roman" w:cs="Times New Roman"/>
          <w:sz w:val="24"/>
          <w:szCs w:val="24"/>
          <w:bdr w:val="none" w:sz="0" w:space="0" w:color="auto" w:frame="1"/>
          <w:shd w:val="clear" w:color="auto" w:fill="FCFDFD"/>
        </w:rPr>
      </w:pPr>
    </w:p>
    <w:p w14:paraId="251AEC23" w14:textId="77777777" w:rsidR="00CB0211" w:rsidRDefault="00CB0211" w:rsidP="00616D5A">
      <w:pPr>
        <w:pStyle w:val="ListParagraph"/>
        <w:ind w:left="360"/>
        <w:rPr>
          <w:rFonts w:ascii="Times New Roman" w:hAnsi="Times New Roman" w:cs="Times New Roman"/>
          <w:sz w:val="24"/>
          <w:szCs w:val="24"/>
          <w:bdr w:val="none" w:sz="0" w:space="0" w:color="auto" w:frame="1"/>
          <w:shd w:val="clear" w:color="auto" w:fill="FCFDFD"/>
        </w:rPr>
      </w:pPr>
    </w:p>
    <w:p w14:paraId="4349A6E9" w14:textId="77777777" w:rsidR="00CB0211" w:rsidRPr="00904109" w:rsidRDefault="00CB0211" w:rsidP="00616D5A">
      <w:pPr>
        <w:pStyle w:val="ListParagraph"/>
        <w:ind w:left="360"/>
        <w:rPr>
          <w:rFonts w:ascii="Times New Roman" w:hAnsi="Times New Roman" w:cs="Times New Roman"/>
          <w:sz w:val="24"/>
          <w:szCs w:val="24"/>
          <w:bdr w:val="none" w:sz="0" w:space="0" w:color="auto" w:frame="1"/>
          <w:shd w:val="clear" w:color="auto" w:fill="FCFDFD"/>
        </w:rPr>
      </w:pPr>
    </w:p>
    <w:bookmarkEnd w:id="0"/>
    <w:p w14:paraId="661D3A26" w14:textId="6736AAF6" w:rsidR="00163DB3" w:rsidRPr="00163DB3" w:rsidRDefault="00163DB3" w:rsidP="00163DB3">
      <w:pPr>
        <w:pStyle w:val="IntenseQuote"/>
        <w:rPr>
          <w:rFonts w:ascii="Times New Roman" w:hAnsi="Times New Roman" w:cs="Times New Roman"/>
          <w:b/>
          <w:bCs/>
          <w:i w:val="0"/>
          <w:iCs w:val="0"/>
          <w:color w:val="auto"/>
          <w:sz w:val="24"/>
          <w:szCs w:val="24"/>
        </w:rPr>
      </w:pPr>
      <w:r w:rsidRPr="00004239">
        <w:rPr>
          <w:rFonts w:ascii="Times New Roman" w:hAnsi="Times New Roman" w:cs="Times New Roman"/>
          <w:b/>
          <w:bCs/>
          <w:i w:val="0"/>
          <w:iCs w:val="0"/>
          <w:color w:val="auto"/>
          <w:sz w:val="24"/>
          <w:szCs w:val="24"/>
        </w:rPr>
        <w:lastRenderedPageBreak/>
        <w:t>164-1-</w:t>
      </w:r>
      <w:r>
        <w:rPr>
          <w:rFonts w:ascii="Times New Roman" w:hAnsi="Times New Roman" w:cs="Times New Roman"/>
          <w:b/>
          <w:bCs/>
          <w:i w:val="0"/>
          <w:iCs w:val="0"/>
          <w:color w:val="auto"/>
          <w:sz w:val="24"/>
          <w:szCs w:val="24"/>
        </w:rPr>
        <w:t>11</w:t>
      </w:r>
      <w:r w:rsidRPr="00004239">
        <w:rPr>
          <w:rFonts w:ascii="Times New Roman" w:hAnsi="Times New Roman" w:cs="Times New Roman"/>
          <w:b/>
          <w:bCs/>
          <w:i w:val="0"/>
          <w:iCs w:val="0"/>
          <w:color w:val="auto"/>
          <w:sz w:val="24"/>
          <w:szCs w:val="24"/>
        </w:rPr>
        <w:t xml:space="preserve"> | </w:t>
      </w:r>
      <w:r>
        <w:rPr>
          <w:rFonts w:ascii="Times New Roman" w:hAnsi="Times New Roman" w:cs="Times New Roman"/>
          <w:b/>
          <w:bCs/>
          <w:i w:val="0"/>
          <w:iCs w:val="0"/>
          <w:color w:val="auto"/>
          <w:sz w:val="24"/>
          <w:szCs w:val="24"/>
        </w:rPr>
        <w:t xml:space="preserve">Project </w:t>
      </w:r>
      <w:r w:rsidR="00DF360A">
        <w:rPr>
          <w:rFonts w:ascii="Times New Roman" w:hAnsi="Times New Roman" w:cs="Times New Roman"/>
          <w:b/>
          <w:bCs/>
          <w:i w:val="0"/>
          <w:iCs w:val="0"/>
          <w:color w:val="auto"/>
          <w:sz w:val="24"/>
          <w:szCs w:val="24"/>
        </w:rPr>
        <w:t>s</w:t>
      </w:r>
      <w:r>
        <w:rPr>
          <w:rFonts w:ascii="Times New Roman" w:hAnsi="Times New Roman" w:cs="Times New Roman"/>
          <w:b/>
          <w:bCs/>
          <w:i w:val="0"/>
          <w:iCs w:val="0"/>
          <w:color w:val="auto"/>
          <w:sz w:val="24"/>
          <w:szCs w:val="24"/>
        </w:rPr>
        <w:t xml:space="preserve">election </w:t>
      </w:r>
      <w:r w:rsidR="00DF360A">
        <w:rPr>
          <w:rFonts w:ascii="Times New Roman" w:hAnsi="Times New Roman" w:cs="Times New Roman"/>
          <w:b/>
          <w:bCs/>
          <w:i w:val="0"/>
          <w:iCs w:val="0"/>
          <w:color w:val="auto"/>
          <w:sz w:val="24"/>
          <w:szCs w:val="24"/>
        </w:rPr>
        <w:t>c</w:t>
      </w:r>
      <w:r>
        <w:rPr>
          <w:rFonts w:ascii="Times New Roman" w:hAnsi="Times New Roman" w:cs="Times New Roman"/>
          <w:b/>
          <w:bCs/>
          <w:i w:val="0"/>
          <w:iCs w:val="0"/>
          <w:color w:val="auto"/>
          <w:sz w:val="24"/>
          <w:szCs w:val="24"/>
        </w:rPr>
        <w:t>riteria</w:t>
      </w:r>
      <w:r w:rsidR="00DF360A">
        <w:rPr>
          <w:rFonts w:ascii="Times New Roman" w:hAnsi="Times New Roman" w:cs="Times New Roman"/>
          <w:b/>
          <w:bCs/>
          <w:i w:val="0"/>
          <w:iCs w:val="0"/>
          <w:color w:val="auto"/>
          <w:sz w:val="24"/>
          <w:szCs w:val="24"/>
        </w:rPr>
        <w:t>.</w:t>
      </w:r>
    </w:p>
    <w:p w14:paraId="06D47C05" w14:textId="60346630" w:rsidR="00163DB3" w:rsidRPr="00163DB3" w:rsidRDefault="00163DB3" w:rsidP="00BA4F64">
      <w:pPr>
        <w:widowControl w:val="0"/>
        <w:numPr>
          <w:ilvl w:val="0"/>
          <w:numId w:val="25"/>
        </w:numPr>
        <w:tabs>
          <w:tab w:val="left" w:pos="119"/>
          <w:tab w:val="left" w:pos="511"/>
        </w:tabs>
        <w:autoSpaceDE w:val="0"/>
        <w:autoSpaceDN w:val="0"/>
        <w:spacing w:before="1" w:after="0" w:line="240" w:lineRule="auto"/>
        <w:ind w:left="119" w:right="506" w:hanging="1"/>
        <w:rPr>
          <w:rFonts w:ascii="Times New Roman" w:eastAsia="Times New Roman" w:hAnsi="Times New Roman" w:cs="Times New Roman"/>
          <w:kern w:val="0"/>
          <w:sz w:val="24"/>
          <w:szCs w:val="24"/>
          <w14:ligatures w14:val="none"/>
        </w:rPr>
      </w:pPr>
      <w:r w:rsidRPr="00163DB3">
        <w:rPr>
          <w:rFonts w:ascii="Times New Roman" w:eastAsia="Times New Roman" w:hAnsi="Times New Roman" w:cs="Times New Roman"/>
          <w:kern w:val="0"/>
          <w:sz w:val="24"/>
          <w:szCs w:val="24"/>
          <w14:ligatures w14:val="none"/>
        </w:rPr>
        <w:t>In selecting projects for</w:t>
      </w:r>
      <w:del w:id="63" w:author="Sean McCarter" w:date="2023-08-15T10:34:00Z">
        <w:r w:rsidRPr="00163DB3" w:rsidDel="002921E6">
          <w:rPr>
            <w:rFonts w:ascii="Times New Roman" w:eastAsia="Times New Roman" w:hAnsi="Times New Roman" w:cs="Times New Roman"/>
            <w:kern w:val="0"/>
            <w:sz w:val="24"/>
            <w:szCs w:val="24"/>
            <w14:ligatures w14:val="none"/>
          </w:rPr>
          <w:delText xml:space="preserve"> formal</w:delText>
        </w:r>
      </w:del>
      <w:r w:rsidRPr="00163DB3">
        <w:rPr>
          <w:rFonts w:ascii="Times New Roman" w:eastAsia="Times New Roman" w:hAnsi="Times New Roman" w:cs="Times New Roman"/>
          <w:spacing w:val="40"/>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submission to the director or the administrator, district committees,</w:t>
      </w:r>
      <w:r w:rsidRPr="00163DB3">
        <w:rPr>
          <w:rFonts w:ascii="Times New Roman" w:eastAsia="Times New Roman" w:hAnsi="Times New Roman" w:cs="Times New Roman"/>
          <w:spacing w:val="-4"/>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executive</w:t>
      </w:r>
      <w:r w:rsidRPr="00163DB3">
        <w:rPr>
          <w:rFonts w:ascii="Times New Roman" w:eastAsia="Times New Roman" w:hAnsi="Times New Roman" w:cs="Times New Roman"/>
          <w:spacing w:val="40"/>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committees,</w:t>
      </w:r>
      <w:r w:rsidRPr="00163DB3">
        <w:rPr>
          <w:rFonts w:ascii="Times New Roman" w:eastAsia="Times New Roman" w:hAnsi="Times New Roman" w:cs="Times New Roman"/>
          <w:spacing w:val="-4"/>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and</w:t>
      </w:r>
      <w:r w:rsidRPr="00163DB3">
        <w:rPr>
          <w:rFonts w:ascii="Times New Roman" w:eastAsia="Times New Roman" w:hAnsi="Times New Roman" w:cs="Times New Roman"/>
          <w:spacing w:val="-4"/>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small</w:t>
      </w:r>
      <w:r w:rsidRPr="00163DB3">
        <w:rPr>
          <w:rFonts w:ascii="Times New Roman" w:eastAsia="Times New Roman" w:hAnsi="Times New Roman" w:cs="Times New Roman"/>
          <w:spacing w:val="-4"/>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government</w:t>
      </w:r>
      <w:r w:rsidRPr="00163DB3">
        <w:rPr>
          <w:rFonts w:ascii="Times New Roman" w:eastAsia="Times New Roman" w:hAnsi="Times New Roman" w:cs="Times New Roman"/>
          <w:spacing w:val="-4"/>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subcommittees,</w:t>
      </w:r>
      <w:r w:rsidRPr="00163DB3">
        <w:rPr>
          <w:rFonts w:ascii="Times New Roman" w:eastAsia="Times New Roman" w:hAnsi="Times New Roman" w:cs="Times New Roman"/>
          <w:spacing w:val="-4"/>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shall</w:t>
      </w:r>
      <w:r w:rsidRPr="00163DB3">
        <w:rPr>
          <w:rFonts w:ascii="Times New Roman" w:eastAsia="Times New Roman" w:hAnsi="Times New Roman" w:cs="Times New Roman"/>
          <w:spacing w:val="-4"/>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comply</w:t>
      </w:r>
      <w:del w:id="64" w:author="Sean McCarter" w:date="2023-08-15T10:36:00Z">
        <w:r w:rsidRPr="00163DB3" w:rsidDel="002921E6">
          <w:rPr>
            <w:rFonts w:ascii="Times New Roman" w:eastAsia="Times New Roman" w:hAnsi="Times New Roman" w:cs="Times New Roman"/>
            <w:spacing w:val="-4"/>
            <w:kern w:val="0"/>
            <w:sz w:val="24"/>
            <w:szCs w:val="24"/>
            <w14:ligatures w14:val="none"/>
          </w:rPr>
          <w:delText xml:space="preserve"> </w:delText>
        </w:r>
        <w:r w:rsidRPr="00163DB3" w:rsidDel="002921E6">
          <w:rPr>
            <w:rFonts w:ascii="Times New Roman" w:eastAsia="Times New Roman" w:hAnsi="Times New Roman" w:cs="Times New Roman"/>
            <w:kern w:val="0"/>
            <w:sz w:val="24"/>
            <w:szCs w:val="24"/>
            <w14:ligatures w14:val="none"/>
          </w:rPr>
          <w:delText>strictly</w:delText>
        </w:r>
      </w:del>
      <w:r w:rsidRPr="00163DB3">
        <w:rPr>
          <w:rFonts w:ascii="Times New Roman" w:eastAsia="Times New Roman" w:hAnsi="Times New Roman" w:cs="Times New Roman"/>
          <w:spacing w:val="-4"/>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with</w:t>
      </w:r>
      <w:ins w:id="65" w:author="Sean McCarter" w:date="2023-08-15T10:36:00Z">
        <w:r w:rsidRPr="00163DB3">
          <w:rPr>
            <w:rFonts w:ascii="Times New Roman" w:eastAsia="Times New Roman" w:hAnsi="Times New Roman" w:cs="Times New Roman"/>
            <w:kern w:val="0"/>
            <w:sz w:val="24"/>
            <w:szCs w:val="24"/>
            <w14:ligatures w14:val="none"/>
          </w:rPr>
          <w:t xml:space="preserve"> all</w:t>
        </w:r>
      </w:ins>
      <w:r w:rsidRPr="00163DB3">
        <w:rPr>
          <w:rFonts w:ascii="Times New Roman" w:eastAsia="Times New Roman" w:hAnsi="Times New Roman" w:cs="Times New Roman"/>
          <w:kern w:val="0"/>
          <w:sz w:val="24"/>
          <w:szCs w:val="24"/>
          <w14:ligatures w14:val="none"/>
        </w:rPr>
        <w:t xml:space="preserve"> the</w:t>
      </w:r>
      <w:r w:rsidRPr="00163DB3">
        <w:rPr>
          <w:rFonts w:ascii="Times New Roman" w:eastAsia="Times New Roman" w:hAnsi="Times New Roman" w:cs="Times New Roman"/>
          <w:spacing w:val="40"/>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 xml:space="preserve">requirements of divisions (B) and (D) of section 164.06 of the Revised Code. </w:t>
      </w:r>
      <w:del w:id="66" w:author="Sean McCarter" w:date="2023-08-15T10:38:00Z">
        <w:r w:rsidRPr="00163DB3" w:rsidDel="002921E6">
          <w:rPr>
            <w:rFonts w:ascii="Times New Roman" w:eastAsia="Times New Roman" w:hAnsi="Times New Roman" w:cs="Times New Roman"/>
            <w:kern w:val="0"/>
            <w:sz w:val="24"/>
            <w:szCs w:val="24"/>
            <w14:ligatures w14:val="none"/>
          </w:rPr>
          <w:delText>In</w:delText>
        </w:r>
        <w:r w:rsidRPr="00163DB3" w:rsidDel="002921E6">
          <w:rPr>
            <w:rFonts w:ascii="Times New Roman" w:eastAsia="Times New Roman" w:hAnsi="Times New Roman" w:cs="Times New Roman"/>
            <w:spacing w:val="40"/>
            <w:kern w:val="0"/>
            <w:sz w:val="24"/>
            <w:szCs w:val="24"/>
            <w14:ligatures w14:val="none"/>
          </w:rPr>
          <w:delText xml:space="preserve"> </w:delText>
        </w:r>
        <w:r w:rsidRPr="00163DB3" w:rsidDel="002921E6">
          <w:rPr>
            <w:rFonts w:ascii="Times New Roman" w:eastAsia="Times New Roman" w:hAnsi="Times New Roman" w:cs="Times New Roman"/>
            <w:kern w:val="0"/>
            <w:sz w:val="24"/>
            <w:szCs w:val="24"/>
            <w14:ligatures w14:val="none"/>
          </w:rPr>
          <w:delText>conjunction with</w:delText>
        </w:r>
      </w:del>
      <w:r w:rsidRPr="00163DB3">
        <w:rPr>
          <w:rFonts w:ascii="Times New Roman" w:eastAsia="Times New Roman" w:hAnsi="Times New Roman" w:cs="Times New Roman"/>
          <w:kern w:val="0"/>
          <w:sz w:val="24"/>
          <w:szCs w:val="24"/>
          <w14:ligatures w14:val="none"/>
        </w:rPr>
        <w:t xml:space="preserve"> </w:t>
      </w:r>
      <w:ins w:id="67" w:author="Brooke Liebl" w:date="2023-09-18T10:27:00Z">
        <w:r w:rsidR="00927573">
          <w:rPr>
            <w:rFonts w:ascii="Times New Roman" w:eastAsia="Times New Roman" w:hAnsi="Times New Roman" w:cs="Times New Roman"/>
            <w:kern w:val="0"/>
            <w:sz w:val="24"/>
            <w:szCs w:val="24"/>
            <w14:ligatures w14:val="none"/>
          </w:rPr>
          <w:t xml:space="preserve">Any </w:t>
        </w:r>
      </w:ins>
      <w:del w:id="68" w:author="Brooke Liebl" w:date="2023-09-18T10:27:00Z">
        <w:r w:rsidRPr="00163DB3" w:rsidDel="00927573">
          <w:rPr>
            <w:rFonts w:ascii="Times New Roman" w:eastAsia="Times New Roman" w:hAnsi="Times New Roman" w:cs="Times New Roman"/>
            <w:kern w:val="0"/>
            <w:sz w:val="24"/>
            <w:szCs w:val="24"/>
            <w14:ligatures w14:val="none"/>
          </w:rPr>
          <w:delText xml:space="preserve">any </w:delText>
        </w:r>
      </w:del>
      <w:r w:rsidRPr="00163DB3">
        <w:rPr>
          <w:rFonts w:ascii="Times New Roman" w:eastAsia="Times New Roman" w:hAnsi="Times New Roman" w:cs="Times New Roman"/>
          <w:kern w:val="0"/>
          <w:sz w:val="24"/>
          <w:szCs w:val="24"/>
          <w14:ligatures w14:val="none"/>
        </w:rPr>
        <w:t xml:space="preserve">project application </w:t>
      </w:r>
      <w:del w:id="69" w:author="Sean McCarter" w:date="2023-08-15T10:38:00Z">
        <w:r w:rsidRPr="00163DB3" w:rsidDel="002921E6">
          <w:rPr>
            <w:rFonts w:ascii="Times New Roman" w:eastAsia="Times New Roman" w:hAnsi="Times New Roman" w:cs="Times New Roman"/>
            <w:kern w:val="0"/>
            <w:sz w:val="24"/>
            <w:szCs w:val="24"/>
            <w14:ligatures w14:val="none"/>
          </w:rPr>
          <w:delText xml:space="preserve">so </w:delText>
        </w:r>
      </w:del>
      <w:r w:rsidRPr="00163DB3">
        <w:rPr>
          <w:rFonts w:ascii="Times New Roman" w:eastAsia="Times New Roman" w:hAnsi="Times New Roman" w:cs="Times New Roman"/>
          <w:kern w:val="0"/>
          <w:sz w:val="24"/>
          <w:szCs w:val="24"/>
          <w14:ligatures w14:val="none"/>
        </w:rPr>
        <w:t xml:space="preserve">submitted </w:t>
      </w:r>
      <w:ins w:id="70" w:author="Sean McCarter" w:date="2023-08-15T10:38:00Z">
        <w:r w:rsidRPr="00163DB3">
          <w:rPr>
            <w:rFonts w:ascii="Times New Roman" w:eastAsia="Times New Roman" w:hAnsi="Times New Roman" w:cs="Times New Roman"/>
            <w:kern w:val="0"/>
            <w:sz w:val="24"/>
            <w:szCs w:val="24"/>
            <w14:ligatures w14:val="none"/>
          </w:rPr>
          <w:t xml:space="preserve">for financial assistance </w:t>
        </w:r>
      </w:ins>
      <w:r w:rsidRPr="00163DB3">
        <w:rPr>
          <w:rFonts w:ascii="Times New Roman" w:eastAsia="Times New Roman" w:hAnsi="Times New Roman" w:cs="Times New Roman"/>
          <w:kern w:val="0"/>
          <w:sz w:val="24"/>
          <w:szCs w:val="24"/>
          <w14:ligatures w14:val="none"/>
        </w:rPr>
        <w:t>by such a committee</w:t>
      </w:r>
      <w:del w:id="71" w:author="Sean McCarter" w:date="2023-08-15T10:38:00Z">
        <w:r w:rsidRPr="00163DB3" w:rsidDel="002921E6">
          <w:rPr>
            <w:rFonts w:ascii="Times New Roman" w:eastAsia="Times New Roman" w:hAnsi="Times New Roman" w:cs="Times New Roman"/>
            <w:kern w:val="0"/>
            <w:sz w:val="24"/>
            <w:szCs w:val="24"/>
            <w14:ligatures w14:val="none"/>
          </w:rPr>
          <w:delText>, the</w:delText>
        </w:r>
        <w:r w:rsidRPr="00163DB3" w:rsidDel="002921E6">
          <w:rPr>
            <w:rFonts w:ascii="Times New Roman" w:eastAsia="Times New Roman" w:hAnsi="Times New Roman" w:cs="Times New Roman"/>
            <w:spacing w:val="40"/>
            <w:kern w:val="0"/>
            <w:sz w:val="24"/>
            <w:szCs w:val="24"/>
            <w14:ligatures w14:val="none"/>
          </w:rPr>
          <w:delText xml:space="preserve"> </w:delText>
        </w:r>
        <w:r w:rsidRPr="00163DB3" w:rsidDel="002921E6">
          <w:rPr>
            <w:rFonts w:ascii="Times New Roman" w:eastAsia="Times New Roman" w:hAnsi="Times New Roman" w:cs="Times New Roman"/>
            <w:kern w:val="0"/>
            <w:sz w:val="24"/>
            <w:szCs w:val="24"/>
            <w14:ligatures w14:val="none"/>
          </w:rPr>
          <w:delText>committee</w:delText>
        </w:r>
      </w:del>
      <w:r w:rsidRPr="00163DB3">
        <w:rPr>
          <w:rFonts w:ascii="Times New Roman" w:eastAsia="Times New Roman" w:hAnsi="Times New Roman" w:cs="Times New Roman"/>
          <w:kern w:val="0"/>
          <w:sz w:val="24"/>
          <w:szCs w:val="24"/>
          <w14:ligatures w14:val="none"/>
        </w:rPr>
        <w:t xml:space="preserve"> shall </w:t>
      </w:r>
      <w:ins w:id="72" w:author="Sean McCarter" w:date="2023-08-15T10:39:00Z">
        <w:r w:rsidRPr="00163DB3">
          <w:rPr>
            <w:rFonts w:ascii="Times New Roman" w:eastAsia="Times New Roman" w:hAnsi="Times New Roman" w:cs="Times New Roman"/>
            <w:kern w:val="0"/>
            <w:sz w:val="24"/>
            <w:szCs w:val="24"/>
            <w14:ligatures w14:val="none"/>
          </w:rPr>
          <w:t xml:space="preserve">be accompanied </w:t>
        </w:r>
      </w:ins>
      <w:del w:id="73" w:author="Sean McCarter" w:date="2023-08-15T10:39:00Z">
        <w:r w:rsidRPr="00163DB3" w:rsidDel="002921E6">
          <w:rPr>
            <w:rFonts w:ascii="Times New Roman" w:eastAsia="Times New Roman" w:hAnsi="Times New Roman" w:cs="Times New Roman"/>
            <w:kern w:val="0"/>
            <w:sz w:val="24"/>
            <w:szCs w:val="24"/>
            <w14:ligatures w14:val="none"/>
          </w:rPr>
          <w:delText xml:space="preserve">provide the director or the administrator </w:delText>
        </w:r>
      </w:del>
      <w:r w:rsidRPr="00163DB3">
        <w:rPr>
          <w:rFonts w:ascii="Times New Roman" w:eastAsia="Times New Roman" w:hAnsi="Times New Roman" w:cs="Times New Roman"/>
          <w:kern w:val="0"/>
          <w:sz w:val="24"/>
          <w:szCs w:val="24"/>
          <w14:ligatures w14:val="none"/>
        </w:rPr>
        <w:t>with</w:t>
      </w:r>
      <w:ins w:id="74" w:author="Sean McCarter" w:date="2023-08-15T10:39:00Z">
        <w:r w:rsidRPr="00163DB3">
          <w:rPr>
            <w:rFonts w:ascii="Times New Roman" w:eastAsia="Times New Roman" w:hAnsi="Times New Roman" w:cs="Times New Roman"/>
            <w:kern w:val="0"/>
            <w:sz w:val="24"/>
            <w:szCs w:val="24"/>
            <w14:ligatures w14:val="none"/>
          </w:rPr>
          <w:t xml:space="preserve"> the committee’s</w:t>
        </w:r>
      </w:ins>
      <w:del w:id="75" w:author="Sean McCarter" w:date="2023-08-15T10:39:00Z">
        <w:r w:rsidRPr="00163DB3" w:rsidDel="002921E6">
          <w:rPr>
            <w:rFonts w:ascii="Times New Roman" w:eastAsia="Times New Roman" w:hAnsi="Times New Roman" w:cs="Times New Roman"/>
            <w:kern w:val="0"/>
            <w:sz w:val="24"/>
            <w:szCs w:val="24"/>
            <w14:ligatures w14:val="none"/>
          </w:rPr>
          <w:delText xml:space="preserve"> a</w:delText>
        </w:r>
      </w:del>
      <w:r w:rsidRPr="00163DB3">
        <w:rPr>
          <w:rFonts w:ascii="Times New Roman" w:eastAsia="Times New Roman" w:hAnsi="Times New Roman" w:cs="Times New Roman"/>
          <w:kern w:val="0"/>
          <w:sz w:val="24"/>
          <w:szCs w:val="24"/>
          <w14:ligatures w14:val="none"/>
        </w:rPr>
        <w:t xml:space="preserve"> </w:t>
      </w:r>
      <w:ins w:id="76" w:author="Brooke Liebl" w:date="2023-08-12T10:52:00Z">
        <w:r w:rsidRPr="00163DB3">
          <w:rPr>
            <w:rFonts w:ascii="Times New Roman" w:eastAsia="Times New Roman" w:hAnsi="Times New Roman" w:cs="Times New Roman"/>
            <w:color w:val="00AA00"/>
            <w:kern w:val="0"/>
            <w:sz w:val="24"/>
            <w:szCs w:val="24"/>
            <w14:ligatures w14:val="none"/>
          </w:rPr>
          <w:t>final score</w:t>
        </w:r>
      </w:ins>
      <w:ins w:id="77" w:author="Sean McCarter" w:date="2023-08-15T10:39:00Z">
        <w:r w:rsidRPr="00163DB3">
          <w:rPr>
            <w:rFonts w:ascii="Times New Roman" w:eastAsia="Times New Roman" w:hAnsi="Times New Roman" w:cs="Times New Roman"/>
            <w:color w:val="00AA00"/>
            <w:kern w:val="0"/>
            <w:sz w:val="24"/>
            <w:szCs w:val="24"/>
            <w14:ligatures w14:val="none"/>
          </w:rPr>
          <w:t xml:space="preserve"> for the application</w:t>
        </w:r>
      </w:ins>
      <w:ins w:id="78" w:author="Brooke Liebl" w:date="2023-08-12T10:52:00Z">
        <w:r w:rsidRPr="00163DB3">
          <w:rPr>
            <w:rFonts w:ascii="Times New Roman" w:eastAsia="Times New Roman" w:hAnsi="Times New Roman" w:cs="Times New Roman"/>
            <w:color w:val="00AA00"/>
            <w:kern w:val="0"/>
            <w:sz w:val="24"/>
            <w:szCs w:val="24"/>
            <w14:ligatures w14:val="none"/>
          </w:rPr>
          <w:t xml:space="preserve">. </w:t>
        </w:r>
        <w:r w:rsidRPr="00163DB3">
          <w:rPr>
            <w:rFonts w:ascii="Times New Roman" w:eastAsia="Times New Roman" w:hAnsi="Times New Roman" w:cs="Times New Roman"/>
            <w:color w:val="3FAA54"/>
            <w:kern w:val="0"/>
            <w:sz w:val="24"/>
            <w:szCs w:val="24"/>
            <w14:ligatures w14:val="none"/>
          </w:rPr>
          <w:t xml:space="preserve">The committee shall retain </w:t>
        </w:r>
      </w:ins>
      <w:ins w:id="79" w:author="Sean McCarter" w:date="2023-08-15T10:40:00Z">
        <w:r w:rsidRPr="00163DB3">
          <w:rPr>
            <w:rFonts w:ascii="Times New Roman" w:eastAsia="Times New Roman" w:hAnsi="Times New Roman" w:cs="Times New Roman"/>
            <w:color w:val="3FAA54"/>
            <w:kern w:val="0"/>
            <w:sz w:val="24"/>
            <w:szCs w:val="24"/>
            <w14:ligatures w14:val="none"/>
          </w:rPr>
          <w:t xml:space="preserve">the detailed scoring analysis for </w:t>
        </w:r>
        <w:r w:rsidRPr="00AB02F6">
          <w:rPr>
            <w:rFonts w:ascii="Times New Roman" w:eastAsia="Times New Roman" w:hAnsi="Times New Roman" w:cs="Times New Roman"/>
            <w:color w:val="3FAA54"/>
            <w:kern w:val="0"/>
            <w:sz w:val="24"/>
            <w:szCs w:val="24"/>
            <w14:ligatures w14:val="none"/>
          </w:rPr>
          <w:t>th</w:t>
        </w:r>
      </w:ins>
      <w:r w:rsidR="00AB02F6" w:rsidRPr="00AB02F6">
        <w:rPr>
          <w:rFonts w:ascii="Times New Roman" w:eastAsia="Times New Roman" w:hAnsi="Times New Roman" w:cs="Times New Roman"/>
          <w:color w:val="3FAA54"/>
          <w:kern w:val="0"/>
          <w:sz w:val="24"/>
          <w:szCs w:val="24"/>
          <w14:ligatures w14:val="none"/>
        </w:rPr>
        <w:t>e</w:t>
      </w:r>
      <w:ins w:id="80" w:author="Sean McCarter" w:date="2023-08-15T10:40:00Z">
        <w:r w:rsidRPr="00163DB3">
          <w:rPr>
            <w:rFonts w:ascii="Times New Roman" w:eastAsia="Times New Roman" w:hAnsi="Times New Roman" w:cs="Times New Roman"/>
            <w:color w:val="3FAA54"/>
            <w:kern w:val="0"/>
            <w:sz w:val="24"/>
            <w:szCs w:val="24"/>
            <w14:ligatures w14:val="none"/>
          </w:rPr>
          <w:t xml:space="preserve"> application </w:t>
        </w:r>
      </w:ins>
      <w:ins w:id="81" w:author="Brooke Liebl" w:date="2023-08-12T10:52:00Z">
        <w:del w:id="82" w:author="Sean McCarter" w:date="2023-08-15T10:40:00Z">
          <w:r w:rsidRPr="00163DB3" w:rsidDel="002921E6">
            <w:rPr>
              <w:rFonts w:ascii="Times New Roman" w:eastAsia="Times New Roman" w:hAnsi="Times New Roman" w:cs="Times New Roman"/>
              <w:color w:val="3FAA54"/>
              <w:kern w:val="0"/>
              <w:sz w:val="24"/>
              <w:szCs w:val="24"/>
              <w14:ligatures w14:val="none"/>
            </w:rPr>
            <w:delText xml:space="preserve">a </w:delText>
          </w:r>
        </w:del>
      </w:ins>
      <w:del w:id="83" w:author="Brooke Liebl" w:date="2023-08-12T10:54:00Z">
        <w:r w:rsidRPr="00163DB3" w:rsidDel="00D72422">
          <w:rPr>
            <w:rFonts w:ascii="Times New Roman" w:eastAsia="Times New Roman" w:hAnsi="Times New Roman" w:cs="Times New Roman"/>
            <w:color w:val="FF5400"/>
            <w:kern w:val="0"/>
            <w:sz w:val="24"/>
            <w:szCs w:val="24"/>
            <w14:ligatures w14:val="none"/>
            <w:rPrChange w:id="84" w:author="Brooke Liebl" w:date="2023-08-12T10:54:00Z">
              <w:rPr>
                <w:i/>
                <w:iCs/>
                <w:color w:val="FF5400"/>
                <w:sz w:val="24"/>
              </w:rPr>
            </w:rPrChange>
          </w:rPr>
          <w:delText>detailed</w:delText>
        </w:r>
        <w:r w:rsidRPr="00163DB3" w:rsidDel="00D72422">
          <w:rPr>
            <w:rFonts w:ascii="Times New Roman" w:eastAsia="Times New Roman" w:hAnsi="Times New Roman" w:cs="Times New Roman"/>
            <w:color w:val="FF5400"/>
            <w:spacing w:val="40"/>
            <w:kern w:val="0"/>
            <w:sz w:val="24"/>
            <w:szCs w:val="24"/>
            <w14:ligatures w14:val="none"/>
            <w:rPrChange w:id="85" w:author="Brooke Liebl" w:date="2023-08-12T10:54:00Z">
              <w:rPr>
                <w:i/>
                <w:iCs/>
                <w:color w:val="FF5400"/>
                <w:spacing w:val="40"/>
                <w:sz w:val="24"/>
              </w:rPr>
            </w:rPrChange>
          </w:rPr>
          <w:delText xml:space="preserve"> </w:delText>
        </w:r>
        <w:r w:rsidRPr="00163DB3" w:rsidDel="00D72422">
          <w:rPr>
            <w:rFonts w:ascii="Times New Roman" w:eastAsia="Times New Roman" w:hAnsi="Times New Roman" w:cs="Times New Roman"/>
            <w:color w:val="FF5400"/>
            <w:kern w:val="0"/>
            <w:sz w:val="24"/>
            <w:szCs w:val="24"/>
            <w14:ligatures w14:val="none"/>
            <w:rPrChange w:id="86" w:author="Brooke Liebl" w:date="2023-08-12T10:54:00Z">
              <w:rPr>
                <w:i/>
                <w:iCs/>
                <w:color w:val="FF5400"/>
                <w:sz w:val="24"/>
              </w:rPr>
            </w:rPrChange>
          </w:rPr>
          <w:delText>explanation of its rationale in selecting the project application in light of</w:delText>
        </w:r>
        <w:r w:rsidRPr="00163DB3" w:rsidDel="00D72422">
          <w:rPr>
            <w:rFonts w:ascii="Times New Roman" w:eastAsia="Times New Roman" w:hAnsi="Times New Roman" w:cs="Times New Roman"/>
            <w:color w:val="FF5400"/>
            <w:spacing w:val="40"/>
            <w:kern w:val="0"/>
            <w:sz w:val="24"/>
            <w:szCs w:val="24"/>
            <w14:ligatures w14:val="none"/>
            <w:rPrChange w:id="87" w:author="Brooke Liebl" w:date="2023-08-12T10:54:00Z">
              <w:rPr>
                <w:i/>
                <w:iCs/>
                <w:color w:val="FF5400"/>
                <w:spacing w:val="40"/>
                <w:sz w:val="24"/>
              </w:rPr>
            </w:rPrChange>
          </w:rPr>
          <w:delText xml:space="preserve"> </w:delText>
        </w:r>
        <w:r w:rsidRPr="00163DB3" w:rsidDel="00D72422">
          <w:rPr>
            <w:rFonts w:ascii="Times New Roman" w:eastAsia="Times New Roman" w:hAnsi="Times New Roman" w:cs="Times New Roman"/>
            <w:color w:val="FF5400"/>
            <w:kern w:val="0"/>
            <w:sz w:val="24"/>
            <w:szCs w:val="24"/>
            <w14:ligatures w14:val="none"/>
            <w:rPrChange w:id="88" w:author="Brooke Liebl" w:date="2023-08-12T10:54:00Z">
              <w:rPr>
                <w:i/>
                <w:iCs/>
                <w:color w:val="FF5400"/>
                <w:sz w:val="24"/>
              </w:rPr>
            </w:rPrChange>
          </w:rPr>
          <w:delText>each and every criterion set forth in that division, including the requirement to give priority to projects for the repair or replacement of existing</w:delText>
        </w:r>
        <w:r w:rsidRPr="00163DB3" w:rsidDel="00D72422">
          <w:rPr>
            <w:rFonts w:ascii="Times New Roman" w:eastAsia="Times New Roman" w:hAnsi="Times New Roman" w:cs="Times New Roman"/>
            <w:color w:val="FF5400"/>
            <w:spacing w:val="40"/>
            <w:kern w:val="0"/>
            <w:sz w:val="24"/>
            <w:szCs w:val="24"/>
            <w14:ligatures w14:val="none"/>
            <w:rPrChange w:id="89" w:author="Brooke Liebl" w:date="2023-08-12T10:54:00Z">
              <w:rPr>
                <w:i/>
                <w:iCs/>
                <w:color w:val="FF5400"/>
                <w:spacing w:val="40"/>
                <w:sz w:val="24"/>
              </w:rPr>
            </w:rPrChange>
          </w:rPr>
          <w:delText xml:space="preserve"> </w:delText>
        </w:r>
        <w:r w:rsidRPr="00163DB3" w:rsidDel="00D72422">
          <w:rPr>
            <w:rFonts w:ascii="Times New Roman" w:eastAsia="Times New Roman" w:hAnsi="Times New Roman" w:cs="Times New Roman"/>
            <w:color w:val="FF5400"/>
            <w:kern w:val="0"/>
            <w:sz w:val="24"/>
            <w:szCs w:val="24"/>
            <w14:ligatures w14:val="none"/>
            <w:rPrChange w:id="90" w:author="Brooke Liebl" w:date="2023-08-12T10:54:00Z">
              <w:rPr>
                <w:i/>
                <w:iCs/>
                <w:color w:val="FF5400"/>
                <w:sz w:val="24"/>
              </w:rPr>
            </w:rPrChange>
          </w:rPr>
          <w:delText>infrastructure, and projects which would be unlikely to be undertaken without</w:delText>
        </w:r>
        <w:r w:rsidRPr="00163DB3" w:rsidDel="00D72422">
          <w:rPr>
            <w:rFonts w:ascii="Times New Roman" w:eastAsia="Times New Roman" w:hAnsi="Times New Roman" w:cs="Times New Roman"/>
            <w:color w:val="FF5400"/>
            <w:spacing w:val="40"/>
            <w:kern w:val="0"/>
            <w:sz w:val="24"/>
            <w:szCs w:val="24"/>
            <w14:ligatures w14:val="none"/>
            <w:rPrChange w:id="91" w:author="Brooke Liebl" w:date="2023-08-12T10:54:00Z">
              <w:rPr>
                <w:i/>
                <w:iCs/>
                <w:color w:val="FF5400"/>
                <w:spacing w:val="40"/>
                <w:sz w:val="24"/>
              </w:rPr>
            </w:rPrChange>
          </w:rPr>
          <w:delText xml:space="preserve"> </w:delText>
        </w:r>
        <w:r w:rsidRPr="00163DB3" w:rsidDel="00D72422">
          <w:rPr>
            <w:rFonts w:ascii="Times New Roman" w:eastAsia="Times New Roman" w:hAnsi="Times New Roman" w:cs="Times New Roman"/>
            <w:color w:val="FF5400"/>
            <w:kern w:val="0"/>
            <w:sz w:val="24"/>
            <w:szCs w:val="24"/>
            <w14:ligatures w14:val="none"/>
            <w:rPrChange w:id="92" w:author="Brooke Liebl" w:date="2023-08-12T10:54:00Z">
              <w:rPr>
                <w:i/>
                <w:iCs/>
                <w:color w:val="FF5400"/>
                <w:sz w:val="24"/>
              </w:rPr>
            </w:rPrChange>
          </w:rPr>
          <w:delText>assistance under Chapter 164. of the Revised Code</w:delText>
        </w:r>
        <w:r w:rsidRPr="00163DB3" w:rsidDel="00D72422">
          <w:rPr>
            <w:rFonts w:ascii="Times New Roman" w:eastAsia="Times New Roman" w:hAnsi="Times New Roman" w:cs="Times New Roman"/>
            <w:color w:val="3FAA54"/>
            <w:kern w:val="0"/>
            <w:sz w:val="24"/>
            <w:szCs w:val="24"/>
            <w14:ligatures w14:val="none"/>
          </w:rPr>
          <w:delText xml:space="preserve">, </w:delText>
        </w:r>
      </w:del>
      <w:ins w:id="93" w:author="Brooke Liebl" w:date="2023-08-12T10:54:00Z">
        <w:del w:id="94" w:author="Sean McCarter" w:date="2023-08-15T10:40:00Z">
          <w:r w:rsidRPr="00163DB3" w:rsidDel="002921E6">
            <w:rPr>
              <w:rFonts w:ascii="Times New Roman" w:eastAsia="Times New Roman" w:hAnsi="Times New Roman" w:cs="Times New Roman"/>
              <w:color w:val="3FAA54"/>
              <w:kern w:val="0"/>
              <w:sz w:val="24"/>
              <w:szCs w:val="24"/>
              <w14:ligatures w14:val="none"/>
            </w:rPr>
            <w:delText>and</w:delText>
          </w:r>
        </w:del>
      </w:ins>
      <w:ins w:id="95" w:author="Sean McCarter" w:date="2023-08-15T10:40:00Z">
        <w:r w:rsidRPr="00163DB3">
          <w:rPr>
            <w:rFonts w:ascii="Times New Roman" w:eastAsia="Times New Roman" w:hAnsi="Times New Roman" w:cs="Times New Roman"/>
            <w:color w:val="3FAA54"/>
            <w:kern w:val="0"/>
            <w:sz w:val="24"/>
            <w:szCs w:val="24"/>
            <w14:ligatures w14:val="none"/>
          </w:rPr>
          <w:t xml:space="preserve"> which shall</w:t>
        </w:r>
      </w:ins>
      <w:ins w:id="96" w:author="Brooke Liebl" w:date="2023-08-12T10:54:00Z">
        <w:r w:rsidRPr="00163DB3">
          <w:rPr>
            <w:rFonts w:ascii="Times New Roman" w:eastAsia="Times New Roman" w:hAnsi="Times New Roman" w:cs="Times New Roman"/>
            <w:color w:val="3FAA54"/>
            <w:kern w:val="0"/>
            <w:sz w:val="24"/>
            <w:szCs w:val="24"/>
            <w14:ligatures w14:val="none"/>
          </w:rPr>
          <w:t xml:space="preserve"> be made available to the director or the administrator upon request.</w:t>
        </w:r>
      </w:ins>
    </w:p>
    <w:p w14:paraId="20A6801E" w14:textId="77777777" w:rsidR="00163DB3" w:rsidRPr="00163DB3" w:rsidRDefault="00163DB3" w:rsidP="00BA4F64">
      <w:pPr>
        <w:widowControl w:val="0"/>
        <w:autoSpaceDE w:val="0"/>
        <w:autoSpaceDN w:val="0"/>
        <w:spacing w:before="7" w:after="0" w:line="240" w:lineRule="auto"/>
        <w:rPr>
          <w:rFonts w:ascii="Times New Roman" w:eastAsia="Times New Roman" w:hAnsi="Times New Roman" w:cs="Times New Roman"/>
          <w:kern w:val="0"/>
          <w:sz w:val="24"/>
          <w:szCs w:val="24"/>
          <w14:ligatures w14:val="none"/>
        </w:rPr>
      </w:pPr>
    </w:p>
    <w:p w14:paraId="2E8DD07F" w14:textId="77777777" w:rsidR="00163DB3" w:rsidRPr="00163DB3" w:rsidRDefault="00163DB3" w:rsidP="00BA4F64">
      <w:pPr>
        <w:widowControl w:val="0"/>
        <w:numPr>
          <w:ilvl w:val="0"/>
          <w:numId w:val="25"/>
        </w:numPr>
        <w:tabs>
          <w:tab w:val="left" w:pos="512"/>
        </w:tabs>
        <w:autoSpaceDE w:val="0"/>
        <w:autoSpaceDN w:val="0"/>
        <w:spacing w:after="0" w:line="240" w:lineRule="auto"/>
        <w:ind w:right="461" w:firstLine="13"/>
        <w:rPr>
          <w:rFonts w:ascii="Times New Roman" w:eastAsia="Times New Roman" w:hAnsi="Times New Roman" w:cs="Times New Roman"/>
          <w:kern w:val="0"/>
          <w:sz w:val="24"/>
          <w:szCs w:val="24"/>
          <w14:ligatures w14:val="none"/>
        </w:rPr>
      </w:pPr>
      <w:r w:rsidRPr="00163DB3">
        <w:rPr>
          <w:rFonts w:ascii="Times New Roman" w:eastAsia="Times New Roman" w:hAnsi="Times New Roman" w:cs="Times New Roman"/>
          <w:kern w:val="0"/>
          <w:sz w:val="24"/>
          <w:szCs w:val="24"/>
          <w14:ligatures w14:val="none"/>
        </w:rPr>
        <w:t>Each district committee, executive</w:t>
      </w:r>
      <w:r w:rsidRPr="00163DB3">
        <w:rPr>
          <w:rFonts w:ascii="Times New Roman" w:eastAsia="Times New Roman" w:hAnsi="Times New Roman" w:cs="Times New Roman"/>
          <w:spacing w:val="40"/>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committee, or small government subcommittee shall only employ</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project</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selection</w:t>
      </w:r>
      <w:r w:rsidRPr="00163DB3">
        <w:rPr>
          <w:rFonts w:ascii="Times New Roman" w:eastAsia="Times New Roman" w:hAnsi="Times New Roman" w:cs="Times New Roman"/>
          <w:spacing w:val="40"/>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criteria</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referenced</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in</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paragraph</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(A)</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of</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this</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rule,</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and</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shall</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not</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use</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any</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of</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the following unrelated criteria:</w:t>
      </w:r>
    </w:p>
    <w:p w14:paraId="11846A90" w14:textId="77777777" w:rsidR="00163DB3" w:rsidRPr="00163DB3" w:rsidRDefault="00163DB3" w:rsidP="00BA4F64">
      <w:pPr>
        <w:widowControl w:val="0"/>
        <w:tabs>
          <w:tab w:val="left" w:pos="512"/>
        </w:tabs>
        <w:autoSpaceDE w:val="0"/>
        <w:autoSpaceDN w:val="0"/>
        <w:spacing w:after="0" w:line="240" w:lineRule="auto"/>
        <w:ind w:left="133" w:right="461"/>
        <w:rPr>
          <w:rFonts w:ascii="Times New Roman" w:eastAsia="Times New Roman" w:hAnsi="Times New Roman" w:cs="Times New Roman"/>
          <w:kern w:val="0"/>
          <w:sz w:val="24"/>
          <w:szCs w:val="24"/>
          <w14:ligatures w14:val="none"/>
        </w:rPr>
      </w:pPr>
    </w:p>
    <w:p w14:paraId="1FF8C24C" w14:textId="77777777" w:rsidR="00163DB3" w:rsidRPr="00163DB3" w:rsidRDefault="00163DB3" w:rsidP="00BA4F64">
      <w:pPr>
        <w:widowControl w:val="0"/>
        <w:numPr>
          <w:ilvl w:val="1"/>
          <w:numId w:val="25"/>
        </w:numPr>
        <w:tabs>
          <w:tab w:val="left" w:pos="466"/>
          <w:tab w:val="left" w:pos="1920"/>
          <w:tab w:val="left" w:pos="9291"/>
        </w:tabs>
        <w:autoSpaceDE w:val="0"/>
        <w:autoSpaceDN w:val="0"/>
        <w:spacing w:after="0" w:line="240" w:lineRule="auto"/>
        <w:ind w:left="466" w:hanging="339"/>
        <w:rPr>
          <w:rFonts w:ascii="Times New Roman" w:eastAsia="Times New Roman" w:hAnsi="Times New Roman" w:cs="Times New Roman"/>
          <w:kern w:val="0"/>
          <w:sz w:val="24"/>
          <w:szCs w:val="24"/>
          <w14:ligatures w14:val="none"/>
        </w:rPr>
      </w:pPr>
      <w:r w:rsidRPr="00163DB3">
        <w:rPr>
          <w:rFonts w:ascii="Times New Roman" w:eastAsia="Times New Roman" w:hAnsi="Times New Roman" w:cs="Times New Roman"/>
          <w:kern w:val="0"/>
          <w:sz w:val="24"/>
          <w:szCs w:val="24"/>
          <w14:ligatures w14:val="none"/>
        </w:rPr>
        <w:t xml:space="preserve">A </w:t>
      </w:r>
      <w:proofErr w:type="spellStart"/>
      <w:r w:rsidRPr="00163DB3">
        <w:rPr>
          <w:rFonts w:ascii="Times New Roman" w:eastAsia="Times New Roman" w:hAnsi="Times New Roman" w:cs="Times New Roman"/>
          <w:spacing w:val="-2"/>
          <w:kern w:val="0"/>
          <w:sz w:val="24"/>
          <w:szCs w:val="24"/>
          <w14:ligatures w14:val="none"/>
        </w:rPr>
        <w:t>preproject</w:t>
      </w:r>
      <w:proofErr w:type="spellEnd"/>
      <w:r w:rsidRPr="00163DB3">
        <w:rPr>
          <w:rFonts w:ascii="Times New Roman" w:eastAsia="Times New Roman" w:hAnsi="Times New Roman" w:cs="Times New Roman"/>
          <w:kern w:val="0"/>
          <w:sz w:val="24"/>
          <w:szCs w:val="24"/>
          <w14:ligatures w14:val="none"/>
        </w:rPr>
        <w:t xml:space="preserve"> application determination that certain subdivisions are entitled, because </w:t>
      </w:r>
      <w:r w:rsidRPr="00163DB3">
        <w:rPr>
          <w:rFonts w:ascii="Times New Roman" w:eastAsia="Times New Roman" w:hAnsi="Times New Roman" w:cs="Times New Roman"/>
          <w:spacing w:val="-5"/>
          <w:kern w:val="0"/>
          <w:sz w:val="24"/>
          <w:szCs w:val="24"/>
          <w14:ligatures w14:val="none"/>
        </w:rPr>
        <w:t>of</w:t>
      </w:r>
      <w:r w:rsidRPr="00163DB3">
        <w:rPr>
          <w:rFonts w:ascii="Times New Roman" w:eastAsia="Times New Roman" w:hAnsi="Times New Roman" w:cs="Times New Roman"/>
          <w:kern w:val="0"/>
          <w:sz w:val="24"/>
          <w:szCs w:val="24"/>
          <w14:ligatures w14:val="none"/>
        </w:rPr>
        <w:t xml:space="preserve"> </w:t>
      </w:r>
      <w:r w:rsidRPr="00163DB3">
        <w:rPr>
          <w:rFonts w:ascii="Times New Roman" w:eastAsia="Times New Roman" w:hAnsi="Times New Roman" w:cs="Times New Roman"/>
          <w:spacing w:val="-2"/>
          <w:kern w:val="0"/>
          <w:sz w:val="24"/>
          <w:szCs w:val="24"/>
          <w14:ligatures w14:val="none"/>
        </w:rPr>
        <w:t>their</w:t>
      </w:r>
    </w:p>
    <w:p w14:paraId="2542A8FD" w14:textId="77777777" w:rsidR="00163DB3" w:rsidRPr="00163DB3" w:rsidRDefault="00163DB3" w:rsidP="00BA4F64">
      <w:pPr>
        <w:widowControl w:val="0"/>
        <w:tabs>
          <w:tab w:val="left" w:pos="7158"/>
        </w:tabs>
        <w:autoSpaceDE w:val="0"/>
        <w:autoSpaceDN w:val="0"/>
        <w:spacing w:before="124" w:after="0" w:line="240" w:lineRule="auto"/>
        <w:ind w:left="127" w:right="313"/>
        <w:rPr>
          <w:rFonts w:ascii="Times New Roman" w:eastAsia="Times New Roman" w:hAnsi="Times New Roman" w:cs="Times New Roman"/>
          <w:kern w:val="0"/>
          <w:sz w:val="24"/>
          <w:szCs w:val="24"/>
          <w14:ligatures w14:val="none"/>
        </w:rPr>
      </w:pPr>
      <w:r w:rsidRPr="00163DB3">
        <w:rPr>
          <w:rFonts w:ascii="Times New Roman" w:eastAsia="Times New Roman" w:hAnsi="Times New Roman" w:cs="Times New Roman"/>
          <w:kern w:val="0"/>
          <w:sz w:val="24"/>
          <w:szCs w:val="24"/>
          <w14:ligatures w14:val="none"/>
        </w:rPr>
        <w:t>relative population sizes or for any other reason, to awards of financial assistance</w:t>
      </w:r>
      <w:r w:rsidRPr="00163DB3">
        <w:rPr>
          <w:rFonts w:ascii="Times New Roman" w:eastAsia="Times New Roman" w:hAnsi="Times New Roman" w:cs="Times New Roman"/>
          <w:spacing w:val="-8"/>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up</w:t>
      </w:r>
      <w:r w:rsidRPr="00163DB3">
        <w:rPr>
          <w:rFonts w:ascii="Times New Roman" w:eastAsia="Times New Roman" w:hAnsi="Times New Roman" w:cs="Times New Roman"/>
          <w:spacing w:val="-8"/>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to</w:t>
      </w:r>
      <w:r w:rsidRPr="00163DB3">
        <w:rPr>
          <w:rFonts w:ascii="Times New Roman" w:eastAsia="Times New Roman" w:hAnsi="Times New Roman" w:cs="Times New Roman"/>
          <w:spacing w:val="-8"/>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a</w:t>
      </w:r>
      <w:r w:rsidRPr="00163DB3">
        <w:rPr>
          <w:rFonts w:ascii="Times New Roman" w:eastAsia="Times New Roman" w:hAnsi="Times New Roman" w:cs="Times New Roman"/>
          <w:spacing w:val="-8"/>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fixed</w:t>
      </w:r>
      <w:r w:rsidRPr="00163DB3">
        <w:rPr>
          <w:rFonts w:ascii="Times New Roman" w:eastAsia="Times New Roman" w:hAnsi="Times New Roman" w:cs="Times New Roman"/>
          <w:spacing w:val="-8"/>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 xml:space="preserve">dollar </w:t>
      </w:r>
      <w:proofErr w:type="gramStart"/>
      <w:r w:rsidRPr="00163DB3">
        <w:rPr>
          <w:rFonts w:ascii="Times New Roman" w:eastAsia="Times New Roman" w:hAnsi="Times New Roman" w:cs="Times New Roman"/>
          <w:spacing w:val="-2"/>
          <w:kern w:val="0"/>
          <w:sz w:val="24"/>
          <w:szCs w:val="24"/>
          <w14:ligatures w14:val="none"/>
        </w:rPr>
        <w:t>value;</w:t>
      </w:r>
      <w:proofErr w:type="gramEnd"/>
    </w:p>
    <w:p w14:paraId="0959C16A" w14:textId="77777777" w:rsidR="00163DB3" w:rsidRPr="00163DB3" w:rsidRDefault="00163DB3" w:rsidP="00163DB3">
      <w:pPr>
        <w:widowControl w:val="0"/>
        <w:autoSpaceDE w:val="0"/>
        <w:autoSpaceDN w:val="0"/>
        <w:spacing w:before="9" w:after="0" w:line="240" w:lineRule="auto"/>
        <w:rPr>
          <w:rFonts w:ascii="Times New Roman" w:eastAsia="Times New Roman" w:hAnsi="Times New Roman" w:cs="Times New Roman"/>
          <w:kern w:val="0"/>
          <w:sz w:val="24"/>
          <w:szCs w:val="24"/>
          <w14:ligatures w14:val="none"/>
        </w:rPr>
      </w:pPr>
    </w:p>
    <w:p w14:paraId="535DA845" w14:textId="6F7A0494" w:rsidR="00163DB3" w:rsidRPr="00AB02F6" w:rsidRDefault="00163DB3" w:rsidP="00BA4F64">
      <w:pPr>
        <w:pStyle w:val="NoSpacing"/>
        <w:rPr>
          <w:rFonts w:ascii="Times New Roman" w:hAnsi="Times New Roman" w:cs="Times New Roman"/>
          <w:sz w:val="24"/>
          <w:szCs w:val="24"/>
        </w:rPr>
      </w:pPr>
      <w:r w:rsidRPr="00AB02F6">
        <w:rPr>
          <w:rFonts w:ascii="Times New Roman" w:hAnsi="Times New Roman" w:cs="Times New Roman"/>
          <w:sz w:val="24"/>
          <w:szCs w:val="24"/>
        </w:rPr>
        <w:t xml:space="preserve">Formal or </w:t>
      </w:r>
      <w:del w:id="97" w:author="Brooke Liebl" w:date="2023-09-21T15:37:00Z">
        <w:r w:rsidRPr="00AB02F6" w:rsidDel="00B56DFE">
          <w:rPr>
            <w:rFonts w:ascii="Times New Roman" w:hAnsi="Times New Roman" w:cs="Times New Roman"/>
            <w:sz w:val="24"/>
            <w:szCs w:val="24"/>
          </w:rPr>
          <w:delText>informal</w:delText>
        </w:r>
        <w:r w:rsidRPr="00AB02F6" w:rsidDel="00B56DFE">
          <w:rPr>
            <w:rFonts w:ascii="Times New Roman" w:hAnsi="Times New Roman" w:cs="Times New Roman"/>
            <w:sz w:val="24"/>
            <w:szCs w:val="24"/>
          </w:rPr>
          <w:tab/>
          <w:delText>decisions</w:delText>
        </w:r>
      </w:del>
      <w:ins w:id="98" w:author="Brooke Liebl" w:date="2023-09-21T15:37:00Z">
        <w:r w:rsidR="00B56DFE" w:rsidRPr="00AB02F6">
          <w:rPr>
            <w:rFonts w:ascii="Times New Roman" w:hAnsi="Times New Roman" w:cs="Times New Roman"/>
            <w:sz w:val="24"/>
            <w:szCs w:val="24"/>
          </w:rPr>
          <w:t>informal decisions</w:t>
        </w:r>
      </w:ins>
      <w:r w:rsidRPr="00AB02F6">
        <w:rPr>
          <w:rFonts w:ascii="Times New Roman" w:hAnsi="Times New Roman" w:cs="Times New Roman"/>
          <w:sz w:val="24"/>
          <w:szCs w:val="24"/>
        </w:rPr>
        <w:t xml:space="preserve"> to select projects for formal submission contingent upon an applicant's financial or other support for the operating expenses of </w:t>
      </w:r>
      <w:r w:rsidRPr="00AB02F6">
        <w:rPr>
          <w:rStyle w:val="BodyTextChar"/>
          <w:rFonts w:eastAsiaTheme="minorHAnsi"/>
        </w:rPr>
        <w:t>the</w:t>
      </w:r>
      <w:r w:rsidR="00BA4F64">
        <w:rPr>
          <w:rStyle w:val="BodyTextChar"/>
          <w:rFonts w:eastAsiaTheme="minorHAnsi"/>
        </w:rPr>
        <w:t xml:space="preserve"> </w:t>
      </w:r>
      <w:r w:rsidRPr="00AB02F6">
        <w:rPr>
          <w:rStyle w:val="BodyTextChar"/>
          <w:rFonts w:eastAsiaTheme="minorHAnsi"/>
        </w:rPr>
        <w:t>committees</w:t>
      </w:r>
      <w:r w:rsidRPr="00AB02F6">
        <w:rPr>
          <w:rFonts w:ascii="Times New Roman" w:hAnsi="Times New Roman" w:cs="Times New Roman"/>
          <w:sz w:val="24"/>
          <w:szCs w:val="24"/>
        </w:rPr>
        <w:t>,</w:t>
      </w:r>
      <w:r w:rsidRPr="00AB02F6">
        <w:rPr>
          <w:rFonts w:ascii="Times New Roman" w:hAnsi="Times New Roman" w:cs="Times New Roman"/>
          <w:spacing w:val="-10"/>
          <w:sz w:val="24"/>
          <w:szCs w:val="24"/>
        </w:rPr>
        <w:t xml:space="preserve"> </w:t>
      </w:r>
      <w:r w:rsidRPr="00AB02F6">
        <w:rPr>
          <w:rFonts w:ascii="Times New Roman" w:hAnsi="Times New Roman" w:cs="Times New Roman"/>
          <w:sz w:val="24"/>
          <w:szCs w:val="24"/>
        </w:rPr>
        <w:t>staff,</w:t>
      </w:r>
      <w:r w:rsidRPr="00AB02F6">
        <w:rPr>
          <w:rFonts w:ascii="Times New Roman" w:hAnsi="Times New Roman" w:cs="Times New Roman"/>
          <w:spacing w:val="-10"/>
          <w:sz w:val="24"/>
          <w:szCs w:val="24"/>
        </w:rPr>
        <w:t xml:space="preserve"> </w:t>
      </w:r>
      <w:r w:rsidRPr="00AB02F6">
        <w:rPr>
          <w:rFonts w:ascii="Times New Roman" w:hAnsi="Times New Roman" w:cs="Times New Roman"/>
          <w:sz w:val="24"/>
          <w:szCs w:val="24"/>
        </w:rPr>
        <w:t>or</w:t>
      </w:r>
      <w:r w:rsidRPr="00AB02F6">
        <w:rPr>
          <w:rFonts w:ascii="Times New Roman" w:hAnsi="Times New Roman" w:cs="Times New Roman"/>
          <w:spacing w:val="-10"/>
          <w:sz w:val="24"/>
          <w:szCs w:val="24"/>
        </w:rPr>
        <w:t xml:space="preserve"> </w:t>
      </w:r>
      <w:r w:rsidRPr="00AB02F6">
        <w:rPr>
          <w:rFonts w:ascii="Times New Roman" w:hAnsi="Times New Roman" w:cs="Times New Roman"/>
          <w:sz w:val="24"/>
          <w:szCs w:val="24"/>
        </w:rPr>
        <w:t>agents</w:t>
      </w:r>
      <w:r w:rsidRPr="00AB02F6">
        <w:rPr>
          <w:rFonts w:ascii="Times New Roman" w:hAnsi="Times New Roman" w:cs="Times New Roman"/>
          <w:spacing w:val="-10"/>
          <w:sz w:val="24"/>
          <w:szCs w:val="24"/>
        </w:rPr>
        <w:t xml:space="preserve"> </w:t>
      </w:r>
      <w:r w:rsidRPr="00AB02F6">
        <w:rPr>
          <w:rFonts w:ascii="Times New Roman" w:hAnsi="Times New Roman" w:cs="Times New Roman"/>
          <w:sz w:val="24"/>
          <w:szCs w:val="24"/>
        </w:rPr>
        <w:t xml:space="preserve">of the </w:t>
      </w:r>
      <w:proofErr w:type="gramStart"/>
      <w:r w:rsidRPr="00AB02F6">
        <w:rPr>
          <w:rFonts w:ascii="Times New Roman" w:hAnsi="Times New Roman" w:cs="Times New Roman"/>
          <w:sz w:val="24"/>
          <w:szCs w:val="24"/>
        </w:rPr>
        <w:t>district;</w:t>
      </w:r>
      <w:proofErr w:type="gramEnd"/>
    </w:p>
    <w:p w14:paraId="4B0D31B6" w14:textId="77777777" w:rsidR="00163DB3" w:rsidRPr="00163DB3" w:rsidRDefault="00163DB3" w:rsidP="00BA4F64">
      <w:pPr>
        <w:widowControl w:val="0"/>
        <w:autoSpaceDE w:val="0"/>
        <w:autoSpaceDN w:val="0"/>
        <w:spacing w:before="8" w:after="0" w:line="240" w:lineRule="auto"/>
        <w:rPr>
          <w:rFonts w:ascii="Times New Roman" w:eastAsia="Times New Roman" w:hAnsi="Times New Roman" w:cs="Times New Roman"/>
          <w:kern w:val="0"/>
          <w:sz w:val="24"/>
          <w:szCs w:val="24"/>
          <w14:ligatures w14:val="none"/>
        </w:rPr>
      </w:pPr>
    </w:p>
    <w:p w14:paraId="5438FA5E" w14:textId="366B703E" w:rsidR="00163DB3" w:rsidRPr="00163DB3" w:rsidRDefault="00163DB3" w:rsidP="00BA4F64">
      <w:pPr>
        <w:widowControl w:val="0"/>
        <w:numPr>
          <w:ilvl w:val="1"/>
          <w:numId w:val="25"/>
        </w:numPr>
        <w:tabs>
          <w:tab w:val="left" w:pos="466"/>
        </w:tabs>
        <w:autoSpaceDE w:val="0"/>
        <w:autoSpaceDN w:val="0"/>
        <w:spacing w:after="0" w:line="240" w:lineRule="auto"/>
        <w:ind w:left="130" w:right="893" w:firstLine="0"/>
        <w:jc w:val="both"/>
        <w:rPr>
          <w:rFonts w:ascii="Times New Roman" w:eastAsia="Times New Roman" w:hAnsi="Times New Roman" w:cs="Times New Roman"/>
          <w:kern w:val="0"/>
          <w:sz w:val="24"/>
          <w:szCs w:val="24"/>
          <w14:ligatures w14:val="none"/>
        </w:rPr>
      </w:pPr>
      <w:r w:rsidRPr="00163DB3">
        <w:rPr>
          <w:rFonts w:ascii="Times New Roman" w:eastAsia="Times New Roman" w:hAnsi="Times New Roman" w:cs="Times New Roman"/>
          <w:kern w:val="0"/>
          <w:sz w:val="24"/>
          <w:szCs w:val="24"/>
          <w14:ligatures w14:val="none"/>
        </w:rPr>
        <w:t>A</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district-wide</w:t>
      </w:r>
      <w:r w:rsidR="00A722D1">
        <w:rPr>
          <w:rFonts w:ascii="Times New Roman" w:eastAsia="Times New Roman" w:hAnsi="Times New Roman" w:cs="Times New Roman"/>
          <w:kern w:val="0"/>
          <w:sz w:val="24"/>
          <w:szCs w:val="24"/>
          <w14:ligatures w14:val="none"/>
        </w:rPr>
        <w:t xml:space="preserve"> </w:t>
      </w:r>
      <w:del w:id="99" w:author="Brooke Liebl" w:date="2023-09-21T15:38:00Z">
        <w:r w:rsidR="00B56DFE" w:rsidDel="00B56DFE">
          <w:rPr>
            <w:rFonts w:ascii="Times New Roman" w:eastAsia="Times New Roman" w:hAnsi="Times New Roman" w:cs="Times New Roman"/>
            <w:kern w:val="0"/>
            <w:sz w:val="24"/>
            <w:szCs w:val="24"/>
            <w14:ligatures w14:val="none"/>
          </w:rPr>
          <w:delText xml:space="preserve"> </w:delText>
        </w:r>
      </w:del>
      <w:r w:rsidRPr="00163DB3">
        <w:rPr>
          <w:rFonts w:ascii="Times New Roman" w:eastAsia="Times New Roman" w:hAnsi="Times New Roman" w:cs="Times New Roman"/>
          <w:kern w:val="0"/>
          <w:sz w:val="24"/>
          <w:szCs w:val="24"/>
          <w14:ligatures w14:val="none"/>
        </w:rPr>
        <w:t>formula,</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whether</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formalized</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or</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not,</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allocating</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funding</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entitlement</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amongst subdivisions</w:t>
      </w:r>
      <w:r w:rsidRPr="00163DB3">
        <w:rPr>
          <w:rFonts w:ascii="Times New Roman" w:eastAsia="Times New Roman" w:hAnsi="Times New Roman" w:cs="Times New Roman"/>
          <w:spacing w:val="-2"/>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on</w:t>
      </w:r>
      <w:r w:rsidRPr="00163DB3">
        <w:rPr>
          <w:rFonts w:ascii="Times New Roman" w:eastAsia="Times New Roman" w:hAnsi="Times New Roman" w:cs="Times New Roman"/>
          <w:spacing w:val="-2"/>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a</w:t>
      </w:r>
      <w:r w:rsidRPr="00163DB3">
        <w:rPr>
          <w:rFonts w:ascii="Times New Roman" w:eastAsia="Times New Roman" w:hAnsi="Times New Roman" w:cs="Times New Roman"/>
          <w:spacing w:val="-2"/>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per</w:t>
      </w:r>
      <w:r w:rsidRPr="00163DB3">
        <w:rPr>
          <w:rFonts w:ascii="Times New Roman" w:eastAsia="Times New Roman" w:hAnsi="Times New Roman" w:cs="Times New Roman"/>
          <w:spacing w:val="-2"/>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capita</w:t>
      </w:r>
      <w:r w:rsidRPr="00163DB3">
        <w:rPr>
          <w:rFonts w:ascii="Times New Roman" w:eastAsia="Times New Roman" w:hAnsi="Times New Roman" w:cs="Times New Roman"/>
          <w:spacing w:val="-2"/>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basis</w:t>
      </w:r>
      <w:r w:rsidRPr="00163DB3">
        <w:rPr>
          <w:rFonts w:ascii="Times New Roman" w:eastAsia="Times New Roman" w:hAnsi="Times New Roman" w:cs="Times New Roman"/>
          <w:spacing w:val="-2"/>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or</w:t>
      </w:r>
      <w:r w:rsidRPr="00163DB3">
        <w:rPr>
          <w:rFonts w:ascii="Times New Roman" w:eastAsia="Times New Roman" w:hAnsi="Times New Roman" w:cs="Times New Roman"/>
          <w:spacing w:val="-2"/>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otherwise,</w:t>
      </w:r>
      <w:r w:rsidRPr="00163DB3">
        <w:rPr>
          <w:rFonts w:ascii="Times New Roman" w:eastAsia="Times New Roman" w:hAnsi="Times New Roman" w:cs="Times New Roman"/>
          <w:spacing w:val="-2"/>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except</w:t>
      </w:r>
      <w:r w:rsidRPr="00163DB3">
        <w:rPr>
          <w:rFonts w:ascii="Times New Roman" w:eastAsia="Times New Roman" w:hAnsi="Times New Roman" w:cs="Times New Roman"/>
          <w:spacing w:val="-2"/>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to</w:t>
      </w:r>
      <w:r w:rsidRPr="00163DB3">
        <w:rPr>
          <w:rFonts w:ascii="Times New Roman" w:eastAsia="Times New Roman" w:hAnsi="Times New Roman" w:cs="Times New Roman"/>
          <w:spacing w:val="-2"/>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the</w:t>
      </w:r>
      <w:r w:rsidRPr="00163DB3">
        <w:rPr>
          <w:rFonts w:ascii="Times New Roman" w:eastAsia="Times New Roman" w:hAnsi="Times New Roman" w:cs="Times New Roman"/>
          <w:spacing w:val="-2"/>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extent</w:t>
      </w:r>
      <w:r w:rsidRPr="00163DB3">
        <w:rPr>
          <w:rFonts w:ascii="Times New Roman" w:eastAsia="Times New Roman" w:hAnsi="Times New Roman" w:cs="Times New Roman"/>
          <w:spacing w:val="-2"/>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expressly</w:t>
      </w:r>
      <w:r w:rsidRPr="00163DB3">
        <w:rPr>
          <w:rFonts w:ascii="Times New Roman" w:eastAsia="Times New Roman" w:hAnsi="Times New Roman" w:cs="Times New Roman"/>
          <w:spacing w:val="80"/>
          <w:w w:val="150"/>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authorized</w:t>
      </w:r>
      <w:r w:rsidRPr="00163DB3">
        <w:rPr>
          <w:rFonts w:ascii="Times New Roman" w:eastAsia="Times New Roman" w:hAnsi="Times New Roman" w:cs="Times New Roman"/>
          <w:spacing w:val="-2"/>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under division (G) of section 164.05 of the Revised</w:t>
      </w:r>
      <w:r w:rsidRPr="00163DB3">
        <w:rPr>
          <w:rFonts w:ascii="Times New Roman" w:eastAsia="Times New Roman" w:hAnsi="Times New Roman" w:cs="Times New Roman"/>
          <w:spacing w:val="40"/>
          <w:kern w:val="0"/>
          <w:sz w:val="24"/>
          <w:szCs w:val="24"/>
          <w14:ligatures w14:val="none"/>
        </w:rPr>
        <w:t xml:space="preserve"> </w:t>
      </w:r>
      <w:r w:rsidRPr="00AB02F6">
        <w:rPr>
          <w:rStyle w:val="BodyTextChar"/>
          <w:rFonts w:eastAsiaTheme="minorHAnsi"/>
        </w:rPr>
        <w:t>Code</w:t>
      </w:r>
      <w:r w:rsidRPr="00163DB3">
        <w:rPr>
          <w:rFonts w:ascii="Times New Roman" w:eastAsia="Times New Roman" w:hAnsi="Times New Roman" w:cs="Times New Roman"/>
          <w:kern w:val="0"/>
          <w:sz w:val="24"/>
          <w:szCs w:val="24"/>
          <w14:ligatures w14:val="none"/>
        </w:rPr>
        <w:t>.</w:t>
      </w:r>
    </w:p>
    <w:p w14:paraId="28E9CD87" w14:textId="77777777" w:rsidR="00163DB3" w:rsidRPr="00163DB3" w:rsidRDefault="00163DB3" w:rsidP="00BA4F64">
      <w:pPr>
        <w:widowControl w:val="0"/>
        <w:autoSpaceDE w:val="0"/>
        <w:autoSpaceDN w:val="0"/>
        <w:spacing w:before="8" w:after="0" w:line="240" w:lineRule="auto"/>
        <w:rPr>
          <w:rFonts w:ascii="Times New Roman" w:eastAsia="Times New Roman" w:hAnsi="Times New Roman" w:cs="Times New Roman"/>
          <w:kern w:val="0"/>
          <w:sz w:val="24"/>
          <w:szCs w:val="24"/>
          <w14:ligatures w14:val="none"/>
        </w:rPr>
      </w:pPr>
    </w:p>
    <w:p w14:paraId="2C7E84AB" w14:textId="46812103" w:rsidR="00163DB3" w:rsidRPr="00163DB3" w:rsidRDefault="00163DB3" w:rsidP="00BA4F64">
      <w:pPr>
        <w:widowControl w:val="0"/>
        <w:numPr>
          <w:ilvl w:val="0"/>
          <w:numId w:val="25"/>
        </w:numPr>
        <w:tabs>
          <w:tab w:val="left" w:pos="514"/>
        </w:tabs>
        <w:autoSpaceDE w:val="0"/>
        <w:autoSpaceDN w:val="0"/>
        <w:spacing w:after="0" w:line="240" w:lineRule="auto"/>
        <w:ind w:left="135" w:right="712" w:firstLine="0"/>
        <w:rPr>
          <w:rFonts w:ascii="Times New Roman" w:eastAsia="Times New Roman" w:hAnsi="Times New Roman" w:cs="Times New Roman"/>
          <w:kern w:val="0"/>
          <w:sz w:val="24"/>
          <w:szCs w:val="24"/>
          <w14:ligatures w14:val="none"/>
        </w:rPr>
      </w:pPr>
      <w:ins w:id="100" w:author="Sean McCarter" w:date="2023-08-15T10:46:00Z">
        <w:r w:rsidRPr="00163DB3">
          <w:rPr>
            <w:rFonts w:ascii="Times New Roman" w:eastAsia="Times New Roman" w:hAnsi="Times New Roman" w:cs="Times New Roman"/>
            <w:kern w:val="0"/>
            <w:sz w:val="24"/>
            <w:szCs w:val="24"/>
            <w14:ligatures w14:val="none"/>
          </w:rPr>
          <w:t>Any project application not submitted in compliance with paragraph (A) or (B) of this ru</w:t>
        </w:r>
      </w:ins>
      <w:ins w:id="101" w:author="Sean McCarter" w:date="2023-08-15T10:47:00Z">
        <w:r w:rsidRPr="00163DB3">
          <w:rPr>
            <w:rFonts w:ascii="Times New Roman" w:eastAsia="Times New Roman" w:hAnsi="Times New Roman" w:cs="Times New Roman"/>
            <w:kern w:val="0"/>
            <w:sz w:val="24"/>
            <w:szCs w:val="24"/>
            <w14:ligatures w14:val="none"/>
          </w:rPr>
          <w:t xml:space="preserve">le may be disproved by </w:t>
        </w:r>
      </w:ins>
      <w:del w:id="102" w:author="Brooke Liebl" w:date="2023-09-18T10:31:00Z">
        <w:r w:rsidRPr="00163DB3" w:rsidDel="00927573">
          <w:rPr>
            <w:rFonts w:ascii="Times New Roman" w:eastAsia="Times New Roman" w:hAnsi="Times New Roman" w:cs="Times New Roman"/>
            <w:kern w:val="0"/>
            <w:sz w:val="24"/>
            <w:szCs w:val="24"/>
            <w14:ligatures w14:val="none"/>
          </w:rPr>
          <w:delText>The</w:delText>
        </w:r>
        <w:r w:rsidRPr="00163DB3" w:rsidDel="00927573">
          <w:rPr>
            <w:rFonts w:ascii="Times New Roman" w:eastAsia="Times New Roman" w:hAnsi="Times New Roman" w:cs="Times New Roman"/>
            <w:spacing w:val="-3"/>
            <w:kern w:val="0"/>
            <w:sz w:val="24"/>
            <w:szCs w:val="24"/>
            <w14:ligatures w14:val="none"/>
          </w:rPr>
          <w:delText xml:space="preserve"> </w:delText>
        </w:r>
      </w:del>
      <w:ins w:id="103" w:author="Brooke Liebl" w:date="2023-09-18T10:31:00Z">
        <w:r w:rsidR="00927573">
          <w:rPr>
            <w:rFonts w:ascii="Times New Roman" w:eastAsia="Times New Roman" w:hAnsi="Times New Roman" w:cs="Times New Roman"/>
            <w:kern w:val="0"/>
            <w:sz w:val="24"/>
            <w:szCs w:val="24"/>
            <w14:ligatures w14:val="none"/>
          </w:rPr>
          <w:t>the</w:t>
        </w:r>
        <w:r w:rsidR="00927573" w:rsidRPr="00163DB3">
          <w:rPr>
            <w:rFonts w:ascii="Times New Roman" w:eastAsia="Times New Roman" w:hAnsi="Times New Roman" w:cs="Times New Roman"/>
            <w:spacing w:val="-3"/>
            <w:kern w:val="0"/>
            <w:sz w:val="24"/>
            <w:szCs w:val="24"/>
            <w14:ligatures w14:val="none"/>
          </w:rPr>
          <w:t xml:space="preserve"> </w:t>
        </w:r>
      </w:ins>
      <w:r w:rsidRPr="00163DB3">
        <w:rPr>
          <w:rFonts w:ascii="Times New Roman" w:eastAsia="Times New Roman" w:hAnsi="Times New Roman" w:cs="Times New Roman"/>
          <w:kern w:val="0"/>
          <w:sz w:val="24"/>
          <w:szCs w:val="24"/>
          <w14:ligatures w14:val="none"/>
        </w:rPr>
        <w:t>director</w:t>
      </w:r>
      <w:del w:id="104" w:author="Sean McCarter" w:date="2023-08-15T10:47:00Z">
        <w:r w:rsidRPr="00163DB3" w:rsidDel="00C911C3">
          <w:rPr>
            <w:rFonts w:ascii="Times New Roman" w:eastAsia="Times New Roman" w:hAnsi="Times New Roman" w:cs="Times New Roman"/>
            <w:spacing w:val="-3"/>
            <w:kern w:val="0"/>
            <w:sz w:val="24"/>
            <w:szCs w:val="24"/>
            <w14:ligatures w14:val="none"/>
          </w:rPr>
          <w:delText xml:space="preserve"> </w:delText>
        </w:r>
        <w:r w:rsidRPr="00163DB3" w:rsidDel="00C911C3">
          <w:rPr>
            <w:rFonts w:ascii="Times New Roman" w:eastAsia="Times New Roman" w:hAnsi="Times New Roman" w:cs="Times New Roman"/>
            <w:kern w:val="0"/>
            <w:sz w:val="24"/>
            <w:szCs w:val="24"/>
            <w14:ligatures w14:val="none"/>
          </w:rPr>
          <w:delText>may</w:delText>
        </w:r>
        <w:r w:rsidRPr="00163DB3" w:rsidDel="00C911C3">
          <w:rPr>
            <w:rFonts w:ascii="Times New Roman" w:eastAsia="Times New Roman" w:hAnsi="Times New Roman" w:cs="Times New Roman"/>
            <w:spacing w:val="-3"/>
            <w:kern w:val="0"/>
            <w:sz w:val="24"/>
            <w:szCs w:val="24"/>
            <w14:ligatures w14:val="none"/>
          </w:rPr>
          <w:delText xml:space="preserve"> </w:delText>
        </w:r>
        <w:r w:rsidRPr="00163DB3" w:rsidDel="00C911C3">
          <w:rPr>
            <w:rFonts w:ascii="Times New Roman" w:eastAsia="Times New Roman" w:hAnsi="Times New Roman" w:cs="Times New Roman"/>
            <w:kern w:val="0"/>
            <w:sz w:val="24"/>
            <w:szCs w:val="24"/>
            <w14:ligatures w14:val="none"/>
          </w:rPr>
          <w:delText>disapprove,</w:delText>
        </w:r>
      </w:del>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or</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the</w:t>
      </w:r>
      <w:r w:rsidRPr="00163DB3">
        <w:rPr>
          <w:rFonts w:ascii="Times New Roman" w:eastAsia="Times New Roman" w:hAnsi="Times New Roman" w:cs="Times New Roman"/>
          <w:spacing w:val="40"/>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administrator</w:t>
      </w:r>
      <w:ins w:id="105" w:author="Brooke Liebl" w:date="2023-09-18T10:31:00Z">
        <w:r w:rsidR="00927573">
          <w:rPr>
            <w:rFonts w:ascii="Times New Roman" w:eastAsia="Times New Roman" w:hAnsi="Times New Roman" w:cs="Times New Roman"/>
            <w:kern w:val="0"/>
            <w:sz w:val="24"/>
            <w:szCs w:val="24"/>
            <w14:ligatures w14:val="none"/>
          </w:rPr>
          <w:t>.</w:t>
        </w:r>
      </w:ins>
      <w:del w:id="106" w:author="Sean McCarter" w:date="2023-08-15T10:47:00Z">
        <w:r w:rsidRPr="00163DB3" w:rsidDel="00C911C3">
          <w:rPr>
            <w:rFonts w:ascii="Times New Roman" w:eastAsia="Times New Roman" w:hAnsi="Times New Roman" w:cs="Times New Roman"/>
            <w:spacing w:val="-3"/>
            <w:kern w:val="0"/>
            <w:sz w:val="24"/>
            <w:szCs w:val="24"/>
            <w14:ligatures w14:val="none"/>
          </w:rPr>
          <w:delText xml:space="preserve"> </w:delText>
        </w:r>
        <w:r w:rsidRPr="00163DB3" w:rsidDel="00C911C3">
          <w:rPr>
            <w:rFonts w:ascii="Times New Roman" w:eastAsia="Times New Roman" w:hAnsi="Times New Roman" w:cs="Times New Roman"/>
            <w:kern w:val="0"/>
            <w:sz w:val="24"/>
            <w:szCs w:val="24"/>
            <w14:ligatures w14:val="none"/>
          </w:rPr>
          <w:delText>may</w:delText>
        </w:r>
        <w:r w:rsidRPr="00163DB3" w:rsidDel="00C911C3">
          <w:rPr>
            <w:rFonts w:ascii="Times New Roman" w:eastAsia="Times New Roman" w:hAnsi="Times New Roman" w:cs="Times New Roman"/>
            <w:spacing w:val="-3"/>
            <w:kern w:val="0"/>
            <w:sz w:val="24"/>
            <w:szCs w:val="24"/>
            <w14:ligatures w14:val="none"/>
          </w:rPr>
          <w:delText xml:space="preserve"> </w:delText>
        </w:r>
        <w:r w:rsidRPr="00163DB3" w:rsidDel="00C911C3">
          <w:rPr>
            <w:rFonts w:ascii="Times New Roman" w:eastAsia="Times New Roman" w:hAnsi="Times New Roman" w:cs="Times New Roman"/>
            <w:kern w:val="0"/>
            <w:sz w:val="24"/>
            <w:szCs w:val="24"/>
            <w14:ligatures w14:val="none"/>
          </w:rPr>
          <w:delText>make</w:delText>
        </w:r>
        <w:r w:rsidRPr="00163DB3" w:rsidDel="00C911C3">
          <w:rPr>
            <w:rFonts w:ascii="Times New Roman" w:eastAsia="Times New Roman" w:hAnsi="Times New Roman" w:cs="Times New Roman"/>
            <w:spacing w:val="-3"/>
            <w:kern w:val="0"/>
            <w:sz w:val="24"/>
            <w:szCs w:val="24"/>
            <w14:ligatures w14:val="none"/>
          </w:rPr>
          <w:delText xml:space="preserve"> </w:delText>
        </w:r>
        <w:r w:rsidRPr="00163DB3" w:rsidDel="00C911C3">
          <w:rPr>
            <w:rFonts w:ascii="Times New Roman" w:eastAsia="Times New Roman" w:hAnsi="Times New Roman" w:cs="Times New Roman"/>
            <w:kern w:val="0"/>
            <w:sz w:val="24"/>
            <w:szCs w:val="24"/>
            <w14:ligatures w14:val="none"/>
          </w:rPr>
          <w:delText>a</w:delText>
        </w:r>
        <w:r w:rsidRPr="00163DB3" w:rsidDel="00C911C3">
          <w:rPr>
            <w:rFonts w:ascii="Times New Roman" w:eastAsia="Times New Roman" w:hAnsi="Times New Roman" w:cs="Times New Roman"/>
            <w:spacing w:val="-3"/>
            <w:kern w:val="0"/>
            <w:sz w:val="24"/>
            <w:szCs w:val="24"/>
            <w14:ligatures w14:val="none"/>
          </w:rPr>
          <w:delText xml:space="preserve"> </w:delText>
        </w:r>
        <w:r w:rsidRPr="00163DB3" w:rsidDel="00C911C3">
          <w:rPr>
            <w:rFonts w:ascii="Times New Roman" w:eastAsia="Times New Roman" w:hAnsi="Times New Roman" w:cs="Times New Roman"/>
            <w:kern w:val="0"/>
            <w:sz w:val="24"/>
            <w:szCs w:val="24"/>
            <w14:ligatures w14:val="none"/>
          </w:rPr>
          <w:delText>determination</w:delText>
        </w:r>
        <w:r w:rsidRPr="00163DB3" w:rsidDel="00C911C3">
          <w:rPr>
            <w:rFonts w:ascii="Times New Roman" w:eastAsia="Times New Roman" w:hAnsi="Times New Roman" w:cs="Times New Roman"/>
            <w:spacing w:val="-3"/>
            <w:kern w:val="0"/>
            <w:sz w:val="24"/>
            <w:szCs w:val="24"/>
            <w14:ligatures w14:val="none"/>
          </w:rPr>
          <w:delText xml:space="preserve"> </w:delText>
        </w:r>
        <w:r w:rsidRPr="00163DB3" w:rsidDel="00C911C3">
          <w:rPr>
            <w:rFonts w:ascii="Times New Roman" w:eastAsia="Times New Roman" w:hAnsi="Times New Roman" w:cs="Times New Roman"/>
            <w:kern w:val="0"/>
            <w:sz w:val="24"/>
            <w:szCs w:val="24"/>
            <w14:ligatures w14:val="none"/>
          </w:rPr>
          <w:delText>against</w:delText>
        </w:r>
        <w:r w:rsidRPr="00163DB3" w:rsidDel="00C911C3">
          <w:rPr>
            <w:rFonts w:ascii="Times New Roman" w:eastAsia="Times New Roman" w:hAnsi="Times New Roman" w:cs="Times New Roman"/>
            <w:spacing w:val="-3"/>
            <w:kern w:val="0"/>
            <w:sz w:val="24"/>
            <w:szCs w:val="24"/>
            <w14:ligatures w14:val="none"/>
          </w:rPr>
          <w:delText xml:space="preserve"> </w:delText>
        </w:r>
        <w:r w:rsidRPr="00163DB3" w:rsidDel="00C911C3">
          <w:rPr>
            <w:rFonts w:ascii="Times New Roman" w:eastAsia="Times New Roman" w:hAnsi="Times New Roman" w:cs="Times New Roman"/>
            <w:kern w:val="0"/>
            <w:sz w:val="24"/>
            <w:szCs w:val="24"/>
            <w14:ligatures w14:val="none"/>
          </w:rPr>
          <w:delText>approval for, any project</w:delText>
        </w:r>
        <w:r w:rsidRPr="00163DB3" w:rsidDel="00C911C3">
          <w:rPr>
            <w:rFonts w:ascii="Times New Roman" w:eastAsia="Times New Roman" w:hAnsi="Times New Roman" w:cs="Times New Roman"/>
            <w:spacing w:val="40"/>
            <w:kern w:val="0"/>
            <w:sz w:val="24"/>
            <w:szCs w:val="24"/>
            <w14:ligatures w14:val="none"/>
          </w:rPr>
          <w:delText xml:space="preserve"> </w:delText>
        </w:r>
        <w:r w:rsidRPr="00163DB3" w:rsidDel="00C911C3">
          <w:rPr>
            <w:rFonts w:ascii="Times New Roman" w:eastAsia="Times New Roman" w:hAnsi="Times New Roman" w:cs="Times New Roman"/>
            <w:kern w:val="0"/>
            <w:sz w:val="24"/>
            <w:szCs w:val="24"/>
            <w14:ligatures w14:val="none"/>
          </w:rPr>
          <w:delText>application submitted in violation of the requirements of paragraph (A) or (B)</w:delText>
        </w:r>
        <w:r w:rsidRPr="00163DB3" w:rsidDel="00C911C3">
          <w:rPr>
            <w:rFonts w:ascii="Times New Roman" w:eastAsia="Times New Roman" w:hAnsi="Times New Roman" w:cs="Times New Roman"/>
            <w:spacing w:val="40"/>
            <w:kern w:val="0"/>
            <w:sz w:val="24"/>
            <w:szCs w:val="24"/>
            <w14:ligatures w14:val="none"/>
          </w:rPr>
          <w:delText xml:space="preserve"> </w:delText>
        </w:r>
        <w:r w:rsidRPr="00163DB3" w:rsidDel="00C911C3">
          <w:rPr>
            <w:rFonts w:ascii="Times New Roman" w:eastAsia="Times New Roman" w:hAnsi="Times New Roman" w:cs="Times New Roman"/>
            <w:kern w:val="0"/>
            <w:sz w:val="24"/>
            <w:szCs w:val="24"/>
            <w14:ligatures w14:val="none"/>
          </w:rPr>
          <w:delText>of this rule</w:delText>
        </w:r>
      </w:del>
      <w:r w:rsidRPr="00163DB3">
        <w:rPr>
          <w:rFonts w:ascii="Times New Roman" w:eastAsia="Times New Roman" w:hAnsi="Times New Roman" w:cs="Times New Roman"/>
          <w:kern w:val="0"/>
          <w:sz w:val="24"/>
          <w:szCs w:val="24"/>
          <w14:ligatures w14:val="none"/>
        </w:rPr>
        <w:t>.</w:t>
      </w:r>
    </w:p>
    <w:p w14:paraId="0CB458AF" w14:textId="77777777" w:rsidR="00163DB3" w:rsidRPr="00163DB3" w:rsidRDefault="00163DB3" w:rsidP="00BA4F64">
      <w:pPr>
        <w:tabs>
          <w:tab w:val="left" w:pos="514"/>
        </w:tabs>
        <w:spacing w:line="240" w:lineRule="auto"/>
        <w:ind w:right="712"/>
        <w:rPr>
          <w:rFonts w:ascii="Times New Roman" w:hAnsi="Times New Roman" w:cs="Times New Roman"/>
          <w:sz w:val="24"/>
          <w:szCs w:val="24"/>
        </w:rPr>
      </w:pPr>
    </w:p>
    <w:p w14:paraId="77A38834" w14:textId="789B90DE" w:rsidR="00163DB3" w:rsidRPr="00163DB3" w:rsidRDefault="00163DB3" w:rsidP="00163DB3"/>
    <w:p w14:paraId="6CC3B724" w14:textId="7FDDD86B" w:rsidR="00163DB3" w:rsidRDefault="00163DB3">
      <w:pPr>
        <w:rPr>
          <w:ins w:id="107" w:author="Brooke Liebl" w:date="2023-08-15T11:11:00Z"/>
          <w:rFonts w:ascii="Times New Roman" w:hAnsi="Times New Roman" w:cs="Times New Roman"/>
          <w:b/>
          <w:bCs/>
          <w:sz w:val="24"/>
          <w:szCs w:val="24"/>
        </w:rPr>
      </w:pPr>
    </w:p>
    <w:p w14:paraId="66394D70" w14:textId="5900E628" w:rsidR="00AB02F6" w:rsidRDefault="00163DB3">
      <w:pPr>
        <w:rPr>
          <w:rFonts w:ascii="Times New Roman" w:hAnsi="Times New Roman" w:cs="Times New Roman"/>
          <w:b/>
          <w:bCs/>
          <w:sz w:val="24"/>
          <w:szCs w:val="24"/>
        </w:rPr>
      </w:pPr>
      <w:ins w:id="108" w:author="Brooke Liebl" w:date="2023-08-15T11:11:00Z">
        <w:r>
          <w:rPr>
            <w:rFonts w:ascii="Times New Roman" w:hAnsi="Times New Roman" w:cs="Times New Roman"/>
            <w:b/>
            <w:bCs/>
            <w:sz w:val="24"/>
            <w:szCs w:val="24"/>
          </w:rPr>
          <w:br w:type="page"/>
        </w:r>
      </w:ins>
    </w:p>
    <w:p w14:paraId="257A35F2" w14:textId="442A0E8A" w:rsidR="00695F03" w:rsidRPr="00622E32" w:rsidRDefault="00071CF2" w:rsidP="00622E32">
      <w:pPr>
        <w:pStyle w:val="IntenseQuote"/>
        <w:rPr>
          <w:rFonts w:ascii="Times New Roman" w:hAnsi="Times New Roman" w:cs="Times New Roman"/>
          <w:b/>
          <w:bCs/>
          <w:i w:val="0"/>
          <w:iCs w:val="0"/>
          <w:color w:val="auto"/>
          <w:sz w:val="24"/>
          <w:szCs w:val="24"/>
        </w:rPr>
      </w:pPr>
      <w:bookmarkStart w:id="109" w:name="_Hlk142990327"/>
      <w:r w:rsidRPr="00004239">
        <w:rPr>
          <w:rFonts w:ascii="Times New Roman" w:hAnsi="Times New Roman" w:cs="Times New Roman"/>
          <w:b/>
          <w:bCs/>
          <w:i w:val="0"/>
          <w:iCs w:val="0"/>
          <w:color w:val="auto"/>
          <w:sz w:val="24"/>
          <w:szCs w:val="24"/>
        </w:rPr>
        <w:lastRenderedPageBreak/>
        <w:t>164-1-</w:t>
      </w:r>
      <w:r>
        <w:rPr>
          <w:rFonts w:ascii="Times New Roman" w:hAnsi="Times New Roman" w:cs="Times New Roman"/>
          <w:b/>
          <w:bCs/>
          <w:i w:val="0"/>
          <w:iCs w:val="0"/>
          <w:color w:val="auto"/>
          <w:sz w:val="24"/>
          <w:szCs w:val="24"/>
        </w:rPr>
        <w:t>15</w:t>
      </w:r>
      <w:r w:rsidRPr="00004239">
        <w:rPr>
          <w:rFonts w:ascii="Times New Roman" w:hAnsi="Times New Roman" w:cs="Times New Roman"/>
          <w:b/>
          <w:bCs/>
          <w:i w:val="0"/>
          <w:iCs w:val="0"/>
          <w:color w:val="auto"/>
          <w:sz w:val="24"/>
          <w:szCs w:val="24"/>
        </w:rPr>
        <w:t xml:space="preserve"> | </w:t>
      </w:r>
      <w:r w:rsidR="00DF360A">
        <w:rPr>
          <w:rFonts w:ascii="Times New Roman" w:hAnsi="Times New Roman" w:cs="Times New Roman"/>
          <w:b/>
          <w:bCs/>
          <w:i w:val="0"/>
          <w:iCs w:val="0"/>
          <w:color w:val="auto"/>
          <w:sz w:val="24"/>
          <w:szCs w:val="24"/>
        </w:rPr>
        <w:t xml:space="preserve">Applicant’s </w:t>
      </w:r>
      <w:r w:rsidR="00AF65B4">
        <w:rPr>
          <w:rFonts w:ascii="Times New Roman" w:hAnsi="Times New Roman" w:cs="Times New Roman"/>
          <w:b/>
          <w:bCs/>
          <w:i w:val="0"/>
          <w:iCs w:val="0"/>
          <w:color w:val="auto"/>
          <w:sz w:val="24"/>
          <w:szCs w:val="24"/>
        </w:rPr>
        <w:t>s</w:t>
      </w:r>
      <w:r w:rsidR="00DF360A">
        <w:rPr>
          <w:rFonts w:ascii="Times New Roman" w:hAnsi="Times New Roman" w:cs="Times New Roman"/>
          <w:b/>
          <w:bCs/>
          <w:i w:val="0"/>
          <w:iCs w:val="0"/>
          <w:color w:val="auto"/>
          <w:sz w:val="24"/>
          <w:szCs w:val="24"/>
        </w:rPr>
        <w:t>hare of project costs; i</w:t>
      </w:r>
      <w:r>
        <w:rPr>
          <w:rFonts w:ascii="Times New Roman" w:hAnsi="Times New Roman" w:cs="Times New Roman"/>
          <w:b/>
          <w:bCs/>
          <w:i w:val="0"/>
          <w:iCs w:val="0"/>
          <w:color w:val="auto"/>
          <w:sz w:val="24"/>
          <w:szCs w:val="24"/>
        </w:rPr>
        <w:t xml:space="preserve">neligible </w:t>
      </w:r>
      <w:r w:rsidR="00DF360A">
        <w:rPr>
          <w:rFonts w:ascii="Times New Roman" w:hAnsi="Times New Roman" w:cs="Times New Roman"/>
          <w:b/>
          <w:bCs/>
          <w:i w:val="0"/>
          <w:iCs w:val="0"/>
          <w:color w:val="auto"/>
          <w:sz w:val="24"/>
          <w:szCs w:val="24"/>
        </w:rPr>
        <w:t>p</w:t>
      </w:r>
      <w:r>
        <w:rPr>
          <w:rFonts w:ascii="Times New Roman" w:hAnsi="Times New Roman" w:cs="Times New Roman"/>
          <w:b/>
          <w:bCs/>
          <w:i w:val="0"/>
          <w:iCs w:val="0"/>
          <w:color w:val="auto"/>
          <w:sz w:val="24"/>
          <w:szCs w:val="24"/>
        </w:rPr>
        <w:t xml:space="preserve">roject </w:t>
      </w:r>
      <w:r w:rsidR="00DF360A">
        <w:rPr>
          <w:rFonts w:ascii="Times New Roman" w:hAnsi="Times New Roman" w:cs="Times New Roman"/>
          <w:b/>
          <w:bCs/>
          <w:i w:val="0"/>
          <w:iCs w:val="0"/>
          <w:color w:val="auto"/>
          <w:sz w:val="24"/>
          <w:szCs w:val="24"/>
        </w:rPr>
        <w:t>c</w:t>
      </w:r>
      <w:r>
        <w:rPr>
          <w:rFonts w:ascii="Times New Roman" w:hAnsi="Times New Roman" w:cs="Times New Roman"/>
          <w:b/>
          <w:bCs/>
          <w:i w:val="0"/>
          <w:iCs w:val="0"/>
          <w:color w:val="auto"/>
          <w:sz w:val="24"/>
          <w:szCs w:val="24"/>
        </w:rPr>
        <w:t>osts</w:t>
      </w:r>
      <w:r w:rsidR="00DF360A">
        <w:rPr>
          <w:rFonts w:ascii="Times New Roman" w:hAnsi="Times New Roman" w:cs="Times New Roman"/>
          <w:b/>
          <w:bCs/>
          <w:i w:val="0"/>
          <w:iCs w:val="0"/>
          <w:color w:val="auto"/>
          <w:sz w:val="24"/>
          <w:szCs w:val="24"/>
        </w:rPr>
        <w:t>.</w:t>
      </w:r>
    </w:p>
    <w:bookmarkEnd w:id="109"/>
    <w:p w14:paraId="19F77FC7" w14:textId="77777777" w:rsidR="00071CF2" w:rsidRPr="00540176" w:rsidRDefault="00071CF2" w:rsidP="00071CF2">
      <w:pPr>
        <w:shd w:val="clear" w:color="auto" w:fill="FFFFFF"/>
        <w:spacing w:after="0" w:line="240" w:lineRule="auto"/>
        <w:rPr>
          <w:rFonts w:ascii="Times New Roman" w:eastAsia="Times New Roman" w:hAnsi="Times New Roman" w:cs="Times New Roman"/>
          <w:color w:val="333333"/>
          <w:kern w:val="0"/>
          <w:sz w:val="24"/>
          <w:szCs w:val="24"/>
          <w14:ligatures w14:val="none"/>
        </w:rPr>
      </w:pPr>
      <w:r w:rsidRPr="00540176">
        <w:rPr>
          <w:rFonts w:ascii="Times New Roman" w:eastAsia="Times New Roman" w:hAnsi="Times New Roman" w:cs="Times New Roman"/>
          <w:color w:val="333333"/>
          <w:kern w:val="0"/>
          <w:sz w:val="24"/>
          <w:szCs w:val="24"/>
          <w14:ligatures w14:val="none"/>
        </w:rPr>
        <w:t>(A) In calculating the dollar value of a subdivision's contribution to a project for the purposes of divisions (D)(1) and (D)(4) of section </w:t>
      </w:r>
      <w:hyperlink r:id="rId26" w:history="1">
        <w:r w:rsidRPr="00441C2D">
          <w:rPr>
            <w:rFonts w:ascii="Times New Roman" w:eastAsia="Times New Roman" w:hAnsi="Times New Roman" w:cs="Times New Roman"/>
            <w:color w:val="0F578A"/>
            <w:kern w:val="0"/>
            <w:sz w:val="24"/>
            <w:szCs w:val="24"/>
            <w:u w:val="single"/>
            <w14:ligatures w14:val="none"/>
          </w:rPr>
          <w:t>164.05</w:t>
        </w:r>
      </w:hyperlink>
      <w:r w:rsidRPr="00540176">
        <w:rPr>
          <w:rFonts w:ascii="Times New Roman" w:eastAsia="Times New Roman" w:hAnsi="Times New Roman" w:cs="Times New Roman"/>
          <w:color w:val="333333"/>
          <w:kern w:val="0"/>
          <w:sz w:val="24"/>
          <w:szCs w:val="24"/>
          <w14:ligatures w14:val="none"/>
        </w:rPr>
        <w:t> of the Revised Code:</w:t>
      </w:r>
    </w:p>
    <w:p w14:paraId="46EDC3E5" w14:textId="77777777" w:rsidR="00071CF2" w:rsidRPr="00540176" w:rsidRDefault="00071CF2" w:rsidP="00071CF2">
      <w:pPr>
        <w:shd w:val="clear" w:color="auto" w:fill="FFFFFF"/>
        <w:spacing w:after="300" w:line="240" w:lineRule="auto"/>
        <w:ind w:left="450"/>
        <w:rPr>
          <w:rFonts w:ascii="Times New Roman" w:eastAsia="Times New Roman" w:hAnsi="Times New Roman" w:cs="Times New Roman"/>
          <w:color w:val="333333"/>
          <w:kern w:val="0"/>
          <w:sz w:val="24"/>
          <w:szCs w:val="24"/>
          <w14:ligatures w14:val="none"/>
        </w:rPr>
      </w:pPr>
      <w:r w:rsidRPr="00540176">
        <w:rPr>
          <w:rFonts w:ascii="Times New Roman" w:eastAsia="Times New Roman" w:hAnsi="Times New Roman" w:cs="Times New Roman"/>
          <w:color w:val="333333"/>
          <w:kern w:val="0"/>
          <w:sz w:val="24"/>
          <w:szCs w:val="24"/>
          <w14:ligatures w14:val="none"/>
        </w:rPr>
        <w:t>(1) The reasonable value of labor, materials, and equipment shall include only labor, materials, and equipment that are integral to the construction activities involved in the project; and</w:t>
      </w:r>
    </w:p>
    <w:p w14:paraId="2A80F06D" w14:textId="77777777" w:rsidR="00071CF2" w:rsidRPr="00540176" w:rsidRDefault="00071CF2" w:rsidP="00071CF2">
      <w:pPr>
        <w:shd w:val="clear" w:color="auto" w:fill="FFFFFF"/>
        <w:spacing w:after="300" w:line="240" w:lineRule="auto"/>
        <w:ind w:left="450"/>
        <w:rPr>
          <w:rFonts w:ascii="Times New Roman" w:eastAsia="Times New Roman" w:hAnsi="Times New Roman" w:cs="Times New Roman"/>
          <w:color w:val="333333"/>
          <w:kern w:val="0"/>
          <w:sz w:val="24"/>
          <w:szCs w:val="24"/>
          <w14:ligatures w14:val="none"/>
        </w:rPr>
      </w:pPr>
      <w:r w:rsidRPr="00540176">
        <w:rPr>
          <w:rFonts w:ascii="Times New Roman" w:eastAsia="Times New Roman" w:hAnsi="Times New Roman" w:cs="Times New Roman"/>
          <w:color w:val="333333"/>
          <w:kern w:val="0"/>
          <w:sz w:val="24"/>
          <w:szCs w:val="24"/>
          <w14:ligatures w14:val="none"/>
        </w:rPr>
        <w:t>(2) Engineering costs shall include only engineering services that are integral to the project and shall not include any of a subdivision's ongoing overhead expenses involved in carrying out its existing engineering services capacity.</w:t>
      </w:r>
    </w:p>
    <w:p w14:paraId="2F943CF9" w14:textId="77777777" w:rsidR="00071CF2" w:rsidRPr="00540176" w:rsidRDefault="00071CF2" w:rsidP="00071CF2">
      <w:pPr>
        <w:shd w:val="clear" w:color="auto" w:fill="FFFFFF"/>
        <w:spacing w:after="0" w:line="240" w:lineRule="auto"/>
        <w:rPr>
          <w:rFonts w:ascii="Times New Roman" w:eastAsia="Times New Roman" w:hAnsi="Times New Roman" w:cs="Times New Roman"/>
          <w:color w:val="333333"/>
          <w:kern w:val="0"/>
          <w:sz w:val="24"/>
          <w:szCs w:val="24"/>
          <w14:ligatures w14:val="none"/>
        </w:rPr>
      </w:pPr>
      <w:r w:rsidRPr="00540176">
        <w:rPr>
          <w:rFonts w:ascii="Times New Roman" w:eastAsia="Times New Roman" w:hAnsi="Times New Roman" w:cs="Times New Roman"/>
          <w:color w:val="333333"/>
          <w:kern w:val="0"/>
          <w:sz w:val="24"/>
          <w:szCs w:val="24"/>
          <w14:ligatures w14:val="none"/>
        </w:rPr>
        <w:t>(B) For the purposes of divisions (A)(2) and (D) of section </w:t>
      </w:r>
      <w:hyperlink r:id="rId27" w:history="1">
        <w:r w:rsidRPr="00540176">
          <w:rPr>
            <w:rFonts w:ascii="Times New Roman" w:eastAsia="Times New Roman" w:hAnsi="Times New Roman" w:cs="Times New Roman"/>
            <w:color w:val="0F578A"/>
            <w:kern w:val="0"/>
            <w:sz w:val="24"/>
            <w:szCs w:val="24"/>
            <w:u w:val="single"/>
            <w14:ligatures w14:val="none"/>
          </w:rPr>
          <w:t>164.05</w:t>
        </w:r>
      </w:hyperlink>
      <w:r w:rsidRPr="00540176">
        <w:rPr>
          <w:rFonts w:ascii="Times New Roman" w:eastAsia="Times New Roman" w:hAnsi="Times New Roman" w:cs="Times New Roman"/>
          <w:color w:val="333333"/>
          <w:kern w:val="0"/>
          <w:sz w:val="24"/>
          <w:szCs w:val="24"/>
          <w14:ligatures w14:val="none"/>
        </w:rPr>
        <w:t> and division (B)(2) of section </w:t>
      </w:r>
      <w:hyperlink r:id="rId28" w:history="1">
        <w:r w:rsidRPr="00540176">
          <w:rPr>
            <w:rFonts w:ascii="Times New Roman" w:eastAsia="Times New Roman" w:hAnsi="Times New Roman" w:cs="Times New Roman"/>
            <w:color w:val="0F578A"/>
            <w:kern w:val="0"/>
            <w:sz w:val="24"/>
            <w:szCs w:val="24"/>
            <w:u w:val="single"/>
            <w14:ligatures w14:val="none"/>
          </w:rPr>
          <w:t>164.051</w:t>
        </w:r>
      </w:hyperlink>
      <w:r w:rsidRPr="00540176">
        <w:rPr>
          <w:rFonts w:ascii="Times New Roman" w:eastAsia="Times New Roman" w:hAnsi="Times New Roman" w:cs="Times New Roman"/>
          <w:color w:val="333333"/>
          <w:kern w:val="0"/>
          <w:sz w:val="24"/>
          <w:szCs w:val="24"/>
          <w14:ligatures w14:val="none"/>
        </w:rPr>
        <w:t> of the Revised Code, "cost" or "costs" does not include any of the following:</w:t>
      </w:r>
    </w:p>
    <w:p w14:paraId="64F3D8D9" w14:textId="77777777" w:rsidR="00071CF2" w:rsidRPr="00540176" w:rsidRDefault="00071CF2" w:rsidP="00071CF2">
      <w:pPr>
        <w:shd w:val="clear" w:color="auto" w:fill="FFFFFF"/>
        <w:spacing w:after="300" w:line="240" w:lineRule="auto"/>
        <w:ind w:left="450"/>
        <w:rPr>
          <w:rFonts w:ascii="Times New Roman" w:eastAsia="Times New Roman" w:hAnsi="Times New Roman" w:cs="Times New Roman"/>
          <w:color w:val="333333"/>
          <w:kern w:val="0"/>
          <w:sz w:val="24"/>
          <w:szCs w:val="24"/>
          <w14:ligatures w14:val="none"/>
        </w:rPr>
      </w:pPr>
      <w:r w:rsidRPr="00540176">
        <w:rPr>
          <w:rFonts w:ascii="Times New Roman" w:eastAsia="Times New Roman" w:hAnsi="Times New Roman" w:cs="Times New Roman"/>
          <w:color w:val="333333"/>
          <w:kern w:val="0"/>
          <w:sz w:val="24"/>
          <w:szCs w:val="24"/>
          <w14:ligatures w14:val="none"/>
        </w:rPr>
        <w:t xml:space="preserve">(1) Expenditures or proposed expenditures for aesthetic treatments, ornamentations, or adornments to </w:t>
      </w:r>
      <w:proofErr w:type="gramStart"/>
      <w:r w:rsidRPr="00540176">
        <w:rPr>
          <w:rFonts w:ascii="Times New Roman" w:eastAsia="Times New Roman" w:hAnsi="Times New Roman" w:cs="Times New Roman"/>
          <w:color w:val="333333"/>
          <w:kern w:val="0"/>
          <w:sz w:val="24"/>
          <w:szCs w:val="24"/>
          <w14:ligatures w14:val="none"/>
        </w:rPr>
        <w:t>infrastructure;</w:t>
      </w:r>
      <w:proofErr w:type="gramEnd"/>
    </w:p>
    <w:p w14:paraId="79D2E61A" w14:textId="77777777" w:rsidR="00071CF2" w:rsidRPr="00540176" w:rsidRDefault="00071CF2" w:rsidP="00071CF2">
      <w:pPr>
        <w:shd w:val="clear" w:color="auto" w:fill="FFFFFF"/>
        <w:spacing w:after="300" w:line="240" w:lineRule="auto"/>
        <w:ind w:left="450"/>
        <w:rPr>
          <w:rFonts w:ascii="Times New Roman" w:eastAsia="Times New Roman" w:hAnsi="Times New Roman" w:cs="Times New Roman"/>
          <w:color w:val="333333"/>
          <w:kern w:val="0"/>
          <w:sz w:val="24"/>
          <w:szCs w:val="24"/>
          <w14:ligatures w14:val="none"/>
        </w:rPr>
      </w:pPr>
      <w:r w:rsidRPr="00540176">
        <w:rPr>
          <w:rFonts w:ascii="Times New Roman" w:eastAsia="Times New Roman" w:hAnsi="Times New Roman" w:cs="Times New Roman"/>
          <w:color w:val="333333"/>
          <w:kern w:val="0"/>
          <w:sz w:val="24"/>
          <w:szCs w:val="24"/>
          <w14:ligatures w14:val="none"/>
        </w:rPr>
        <w:t xml:space="preserve">(2) Expenditures or proposed expenditures for landscaping activities and improvements pertaining to infrastructure that go beyond basic requirements of post-construction repairing, stabilizing, and reseeding of land surfaces except for roundabouts for the purpose of serving as visual cues, and for green stormwater management </w:t>
      </w:r>
      <w:proofErr w:type="gramStart"/>
      <w:r w:rsidRPr="00540176">
        <w:rPr>
          <w:rFonts w:ascii="Times New Roman" w:eastAsia="Times New Roman" w:hAnsi="Times New Roman" w:cs="Times New Roman"/>
          <w:color w:val="333333"/>
          <w:kern w:val="0"/>
          <w:sz w:val="24"/>
          <w:szCs w:val="24"/>
          <w14:ligatures w14:val="none"/>
        </w:rPr>
        <w:t>options;</w:t>
      </w:r>
      <w:proofErr w:type="gramEnd"/>
    </w:p>
    <w:p w14:paraId="2AD27B84" w14:textId="77777777" w:rsidR="00071CF2" w:rsidRPr="00540176" w:rsidRDefault="00071CF2" w:rsidP="00071CF2">
      <w:pPr>
        <w:shd w:val="clear" w:color="auto" w:fill="FFFFFF"/>
        <w:spacing w:after="300" w:line="240" w:lineRule="auto"/>
        <w:ind w:left="450"/>
        <w:rPr>
          <w:rFonts w:ascii="Times New Roman" w:eastAsia="Times New Roman" w:hAnsi="Times New Roman" w:cs="Times New Roman"/>
          <w:color w:val="333333"/>
          <w:kern w:val="0"/>
          <w:sz w:val="24"/>
          <w:szCs w:val="24"/>
          <w14:ligatures w14:val="none"/>
        </w:rPr>
      </w:pPr>
      <w:r w:rsidRPr="00540176">
        <w:rPr>
          <w:rFonts w:ascii="Times New Roman" w:eastAsia="Times New Roman" w:hAnsi="Times New Roman" w:cs="Times New Roman"/>
          <w:color w:val="333333"/>
          <w:kern w:val="0"/>
          <w:sz w:val="24"/>
          <w:szCs w:val="24"/>
          <w14:ligatures w14:val="none"/>
        </w:rPr>
        <w:t xml:space="preserve">(3) The cost of planning or administrative services related to the review, listing, study, reporting, planning, recording, and prioritizing of capital improvement projects by a </w:t>
      </w:r>
      <w:proofErr w:type="gramStart"/>
      <w:r w:rsidRPr="00540176">
        <w:rPr>
          <w:rFonts w:ascii="Times New Roman" w:eastAsia="Times New Roman" w:hAnsi="Times New Roman" w:cs="Times New Roman"/>
          <w:color w:val="333333"/>
          <w:kern w:val="0"/>
          <w:sz w:val="24"/>
          <w:szCs w:val="24"/>
          <w14:ligatures w14:val="none"/>
        </w:rPr>
        <w:t>subdivision;</w:t>
      </w:r>
      <w:proofErr w:type="gramEnd"/>
    </w:p>
    <w:p w14:paraId="67D94B65" w14:textId="23290981" w:rsidR="00071CF2" w:rsidDel="00927573" w:rsidRDefault="00071CF2" w:rsidP="00071CF2">
      <w:pPr>
        <w:shd w:val="clear" w:color="auto" w:fill="FFFFFF"/>
        <w:spacing w:after="300" w:line="240" w:lineRule="auto"/>
        <w:ind w:left="450"/>
        <w:rPr>
          <w:del w:id="110" w:author="Brooke Liebl [2]" w:date="2023-08-08T09:20:00Z"/>
          <w:rFonts w:ascii="Times New Roman" w:eastAsia="Times New Roman" w:hAnsi="Times New Roman" w:cs="Times New Roman"/>
          <w:color w:val="333333"/>
          <w:kern w:val="0"/>
          <w:sz w:val="24"/>
          <w:szCs w:val="24"/>
          <w14:ligatures w14:val="none"/>
        </w:rPr>
      </w:pPr>
      <w:del w:id="111" w:author="Brooke Liebl [2]" w:date="2023-08-08T09:20:00Z">
        <w:r w:rsidRPr="00540176" w:rsidDel="00797CC3">
          <w:rPr>
            <w:rFonts w:ascii="Times New Roman" w:eastAsia="Times New Roman" w:hAnsi="Times New Roman" w:cs="Times New Roman"/>
            <w:color w:val="333333"/>
            <w:kern w:val="0"/>
            <w:sz w:val="24"/>
            <w:szCs w:val="24"/>
            <w14:ligatures w14:val="none"/>
          </w:rPr>
          <w:delText>(4) The cost of planning or administrative services of a district committee, executive committee, or small government subcommittee in reviewing, recording, approving, or disapproving project applications.</w:delText>
        </w:r>
      </w:del>
    </w:p>
    <w:p w14:paraId="2E300135" w14:textId="77777777" w:rsidR="00927573" w:rsidRPr="00540176" w:rsidRDefault="00927573" w:rsidP="00927573">
      <w:pPr>
        <w:shd w:val="clear" w:color="auto" w:fill="FFFFFF"/>
        <w:spacing w:after="300" w:line="240" w:lineRule="auto"/>
        <w:ind w:left="450"/>
        <w:rPr>
          <w:ins w:id="112" w:author="Brooke Liebl" w:date="2023-09-18T10:32:00Z"/>
          <w:rFonts w:ascii="Times New Roman" w:eastAsia="Times New Roman" w:hAnsi="Times New Roman" w:cs="Times New Roman"/>
          <w:color w:val="333333"/>
          <w:kern w:val="0"/>
          <w:sz w:val="24"/>
          <w:szCs w:val="24"/>
          <w14:ligatures w14:val="none"/>
        </w:rPr>
      </w:pPr>
      <w:ins w:id="113" w:author="Brooke Liebl" w:date="2023-09-18T10:32:00Z">
        <w:r w:rsidRPr="00540176">
          <w:rPr>
            <w:rFonts w:ascii="Times New Roman" w:eastAsia="Times New Roman" w:hAnsi="Times New Roman" w:cs="Times New Roman"/>
            <w:color w:val="333333"/>
            <w:kern w:val="0"/>
            <w:sz w:val="24"/>
            <w:szCs w:val="24"/>
            <w14:ligatures w14:val="none"/>
          </w:rPr>
          <w:t>(4</w:t>
        </w:r>
        <w:del w:id="114" w:author="Brooke Liebl [2]" w:date="2023-08-08T09:21:00Z">
          <w:r w:rsidRPr="00540176" w:rsidDel="00797CC3">
            <w:rPr>
              <w:rFonts w:ascii="Times New Roman" w:eastAsia="Times New Roman" w:hAnsi="Times New Roman" w:cs="Times New Roman"/>
              <w:color w:val="333333"/>
              <w:kern w:val="0"/>
              <w:sz w:val="24"/>
              <w:szCs w:val="24"/>
              <w14:ligatures w14:val="none"/>
            </w:rPr>
            <w:delText>5</w:delText>
          </w:r>
        </w:del>
        <w:r w:rsidRPr="00540176">
          <w:rPr>
            <w:rFonts w:ascii="Times New Roman" w:eastAsia="Times New Roman" w:hAnsi="Times New Roman" w:cs="Times New Roman"/>
            <w:color w:val="333333"/>
            <w:kern w:val="0"/>
            <w:sz w:val="24"/>
            <w:szCs w:val="24"/>
            <w14:ligatures w14:val="none"/>
          </w:rPr>
          <w:t>) Mark-up costs.</w:t>
        </w:r>
      </w:ins>
    </w:p>
    <w:p w14:paraId="02AB2B2B" w14:textId="77777777" w:rsidR="00927573" w:rsidRPr="00540176" w:rsidRDefault="00927573" w:rsidP="00927573">
      <w:pPr>
        <w:shd w:val="clear" w:color="auto" w:fill="FFFFFF"/>
        <w:spacing w:after="300" w:line="240" w:lineRule="auto"/>
        <w:ind w:left="450"/>
        <w:rPr>
          <w:ins w:id="115" w:author="Brooke Liebl" w:date="2023-09-18T10:32:00Z"/>
          <w:rFonts w:ascii="Times New Roman" w:eastAsia="Times New Roman" w:hAnsi="Times New Roman" w:cs="Times New Roman"/>
          <w:color w:val="333333"/>
          <w:kern w:val="0"/>
          <w:sz w:val="24"/>
          <w:szCs w:val="24"/>
          <w14:ligatures w14:val="none"/>
        </w:rPr>
      </w:pPr>
      <w:ins w:id="116" w:author="Brooke Liebl" w:date="2023-09-18T10:32:00Z">
        <w:r w:rsidRPr="00540176">
          <w:rPr>
            <w:rFonts w:ascii="Times New Roman" w:eastAsia="Times New Roman" w:hAnsi="Times New Roman" w:cs="Times New Roman"/>
            <w:color w:val="333333"/>
            <w:kern w:val="0"/>
            <w:sz w:val="24"/>
            <w:szCs w:val="24"/>
            <w14:ligatures w14:val="none"/>
          </w:rPr>
          <w:t>(5</w:t>
        </w:r>
        <w:del w:id="117" w:author="Brooke Liebl [2]" w:date="2023-08-08T09:21:00Z">
          <w:r w:rsidRPr="00540176" w:rsidDel="00797CC3">
            <w:rPr>
              <w:rFonts w:ascii="Times New Roman" w:eastAsia="Times New Roman" w:hAnsi="Times New Roman" w:cs="Times New Roman"/>
              <w:color w:val="333333"/>
              <w:kern w:val="0"/>
              <w:sz w:val="24"/>
              <w:szCs w:val="24"/>
              <w14:ligatures w14:val="none"/>
            </w:rPr>
            <w:delText>6</w:delText>
          </w:r>
        </w:del>
        <w:r w:rsidRPr="00540176">
          <w:rPr>
            <w:rFonts w:ascii="Times New Roman" w:eastAsia="Times New Roman" w:hAnsi="Times New Roman" w:cs="Times New Roman"/>
            <w:color w:val="333333"/>
            <w:kern w:val="0"/>
            <w:sz w:val="24"/>
            <w:szCs w:val="24"/>
            <w14:ligatures w14:val="none"/>
          </w:rPr>
          <w:t xml:space="preserve">) Administrative costs incurred for assessment procedures. </w:t>
        </w:r>
      </w:ins>
    </w:p>
    <w:p w14:paraId="7BA3CD16" w14:textId="5CF2DD98" w:rsidR="00927573" w:rsidRPr="00540176" w:rsidRDefault="00927573" w:rsidP="00927573">
      <w:pPr>
        <w:shd w:val="clear" w:color="auto" w:fill="FFFFFF"/>
        <w:spacing w:after="300" w:line="240" w:lineRule="auto"/>
        <w:ind w:left="450"/>
        <w:rPr>
          <w:ins w:id="118" w:author="Brooke Liebl" w:date="2023-09-18T10:32:00Z"/>
          <w:rFonts w:ascii="Times New Roman" w:eastAsia="Times New Roman" w:hAnsi="Times New Roman" w:cs="Times New Roman"/>
          <w:color w:val="333333"/>
          <w:kern w:val="0"/>
          <w:sz w:val="24"/>
          <w:szCs w:val="24"/>
          <w14:ligatures w14:val="none"/>
        </w:rPr>
      </w:pPr>
      <w:ins w:id="119" w:author="Brooke Liebl" w:date="2023-09-18T10:32:00Z">
        <w:r w:rsidRPr="00540176">
          <w:rPr>
            <w:rFonts w:ascii="Times New Roman" w:eastAsia="Times New Roman" w:hAnsi="Times New Roman" w:cs="Times New Roman"/>
            <w:color w:val="333333"/>
            <w:kern w:val="0"/>
            <w:sz w:val="24"/>
            <w:szCs w:val="24"/>
            <w14:ligatures w14:val="none"/>
          </w:rPr>
          <w:t>(6</w:t>
        </w:r>
        <w:del w:id="120" w:author="Brooke Liebl [2]" w:date="2023-08-08T09:21:00Z">
          <w:r w:rsidRPr="00540176" w:rsidDel="00797CC3">
            <w:rPr>
              <w:rFonts w:ascii="Times New Roman" w:eastAsia="Times New Roman" w:hAnsi="Times New Roman" w:cs="Times New Roman"/>
              <w:color w:val="333333"/>
              <w:kern w:val="0"/>
              <w:sz w:val="24"/>
              <w:szCs w:val="24"/>
              <w14:ligatures w14:val="none"/>
            </w:rPr>
            <w:delText>7</w:delText>
          </w:r>
        </w:del>
        <w:r w:rsidRPr="00540176">
          <w:rPr>
            <w:rFonts w:ascii="Times New Roman" w:eastAsia="Times New Roman" w:hAnsi="Times New Roman" w:cs="Times New Roman"/>
            <w:color w:val="333333"/>
            <w:kern w:val="0"/>
            <w:sz w:val="24"/>
            <w:szCs w:val="24"/>
            <w14:ligatures w14:val="none"/>
          </w:rPr>
          <w:t>) Existing debt</w:t>
        </w:r>
      </w:ins>
      <w:ins w:id="121" w:author="Brooke Liebl" w:date="2023-09-22T09:04:00Z">
        <w:r w:rsidR="00D976D3" w:rsidRPr="00D976D3">
          <w:rPr>
            <w:rFonts w:ascii="Times New Roman" w:eastAsia="Times New Roman" w:hAnsi="Times New Roman" w:cs="Times New Roman"/>
            <w:color w:val="FF0000"/>
            <w:kern w:val="0"/>
            <w:sz w:val="24"/>
            <w:szCs w:val="24"/>
            <w14:ligatures w14:val="none"/>
          </w:rPr>
          <w:t xml:space="preserve"> </w:t>
        </w:r>
        <w:r w:rsidR="00D976D3">
          <w:rPr>
            <w:rFonts w:ascii="Times New Roman" w:eastAsia="Times New Roman" w:hAnsi="Times New Roman" w:cs="Times New Roman"/>
            <w:color w:val="FF0000"/>
            <w:kern w:val="0"/>
            <w:sz w:val="24"/>
            <w:szCs w:val="24"/>
            <w14:ligatures w14:val="none"/>
          </w:rPr>
          <w:t>except as it applies to the loan assistance program</w:t>
        </w:r>
      </w:ins>
      <w:ins w:id="122" w:author="Brooke Liebl" w:date="2023-09-18T10:32:00Z">
        <w:r w:rsidRPr="00540176">
          <w:rPr>
            <w:rFonts w:ascii="Times New Roman" w:eastAsia="Times New Roman" w:hAnsi="Times New Roman" w:cs="Times New Roman"/>
            <w:color w:val="333333"/>
            <w:kern w:val="0"/>
            <w:sz w:val="24"/>
            <w:szCs w:val="24"/>
            <w14:ligatures w14:val="none"/>
          </w:rPr>
          <w:t>.</w:t>
        </w:r>
      </w:ins>
    </w:p>
    <w:p w14:paraId="55FFB53C" w14:textId="77777777" w:rsidR="00927573" w:rsidRDefault="00927573" w:rsidP="00927573">
      <w:pPr>
        <w:shd w:val="clear" w:color="auto" w:fill="FFFFFF"/>
        <w:spacing w:after="300" w:line="240" w:lineRule="auto"/>
        <w:ind w:left="450"/>
        <w:rPr>
          <w:ins w:id="123" w:author="Brooke Liebl" w:date="2023-09-26T09:39:00Z"/>
          <w:rFonts w:ascii="Times New Roman" w:eastAsia="Times New Roman" w:hAnsi="Times New Roman" w:cs="Times New Roman"/>
          <w:color w:val="333333"/>
          <w:kern w:val="0"/>
          <w:sz w:val="24"/>
          <w:szCs w:val="24"/>
          <w14:ligatures w14:val="none"/>
        </w:rPr>
      </w:pPr>
      <w:ins w:id="124" w:author="Brooke Liebl" w:date="2023-09-18T10:32:00Z">
        <w:r w:rsidRPr="00540176">
          <w:rPr>
            <w:rFonts w:ascii="Times New Roman" w:eastAsia="Times New Roman" w:hAnsi="Times New Roman" w:cs="Times New Roman"/>
            <w:color w:val="333333"/>
            <w:kern w:val="0"/>
            <w:sz w:val="24"/>
            <w:szCs w:val="24"/>
            <w14:ligatures w14:val="none"/>
          </w:rPr>
          <w:t>(7</w:t>
        </w:r>
        <w:del w:id="125" w:author="Brooke Liebl [2]" w:date="2023-08-08T09:21:00Z">
          <w:r w:rsidRPr="00540176" w:rsidDel="00797CC3">
            <w:rPr>
              <w:rFonts w:ascii="Times New Roman" w:eastAsia="Times New Roman" w:hAnsi="Times New Roman" w:cs="Times New Roman"/>
              <w:color w:val="333333"/>
              <w:kern w:val="0"/>
              <w:sz w:val="24"/>
              <w:szCs w:val="24"/>
              <w14:ligatures w14:val="none"/>
            </w:rPr>
            <w:delText>8</w:delText>
          </w:r>
        </w:del>
        <w:r w:rsidRPr="00540176">
          <w:rPr>
            <w:rFonts w:ascii="Times New Roman" w:eastAsia="Times New Roman" w:hAnsi="Times New Roman" w:cs="Times New Roman"/>
            <w:color w:val="333333"/>
            <w:kern w:val="0"/>
            <w:sz w:val="24"/>
            <w:szCs w:val="24"/>
            <w14:ligatures w14:val="none"/>
          </w:rPr>
          <w:t xml:space="preserve">) Costs to provide temporary services to parties affected by the project. </w:t>
        </w:r>
      </w:ins>
    </w:p>
    <w:p w14:paraId="24895652" w14:textId="4273832A" w:rsidR="00563E52" w:rsidRPr="00540176" w:rsidRDefault="00563E52" w:rsidP="00927573">
      <w:pPr>
        <w:shd w:val="clear" w:color="auto" w:fill="FFFFFF"/>
        <w:spacing w:after="300" w:line="240" w:lineRule="auto"/>
        <w:ind w:left="450"/>
        <w:rPr>
          <w:ins w:id="126" w:author="Brooke Liebl" w:date="2023-09-18T10:32:00Z"/>
          <w:rFonts w:ascii="Times New Roman" w:eastAsia="Times New Roman" w:hAnsi="Times New Roman" w:cs="Times New Roman"/>
          <w:color w:val="333333"/>
          <w:kern w:val="0"/>
          <w:sz w:val="24"/>
          <w:szCs w:val="24"/>
          <w14:ligatures w14:val="none"/>
        </w:rPr>
      </w:pPr>
      <w:ins w:id="127" w:author="Brooke Liebl" w:date="2023-09-26T09:39:00Z">
        <w:r w:rsidRPr="00597185">
          <w:rPr>
            <w:rFonts w:ascii="Times New Roman" w:eastAsiaTheme="minorEastAsia" w:hAnsi="Times New Roman" w:cs="Times New Roman"/>
            <w:color w:val="000000"/>
            <w:kern w:val="0"/>
            <w:sz w:val="24"/>
            <w:szCs w:val="24"/>
          </w:rPr>
          <w:t xml:space="preserve">(8) </w:t>
        </w:r>
      </w:ins>
      <w:ins w:id="128" w:author="Brooke Liebl" w:date="2023-09-26T11:01:00Z">
        <w:r w:rsidR="00F42ECD">
          <w:rPr>
            <w:rFonts w:ascii="Times New Roman" w:eastAsiaTheme="minorEastAsia" w:hAnsi="Times New Roman" w:cs="Times New Roman"/>
            <w:color w:val="000000"/>
            <w:kern w:val="0"/>
            <w:sz w:val="24"/>
            <w:szCs w:val="24"/>
          </w:rPr>
          <w:t>Administrative costs, including those incurred for grant management, and application and disbursement preparation.</w:t>
        </w:r>
      </w:ins>
      <w:ins w:id="129" w:author="Brooke Liebl" w:date="2023-09-26T10:38:00Z">
        <w:r w:rsidR="00597185">
          <w:rPr>
            <w:rFonts w:ascii="Times New Roman" w:eastAsiaTheme="minorEastAsia" w:hAnsi="Times New Roman" w:cs="Times New Roman"/>
            <w:color w:val="000000"/>
            <w:kern w:val="0"/>
            <w:sz w:val="24"/>
            <w:szCs w:val="24"/>
          </w:rPr>
          <w:t xml:space="preserve"> </w:t>
        </w:r>
      </w:ins>
    </w:p>
    <w:p w14:paraId="162E56BB" w14:textId="28F80F73" w:rsidR="00071CF2" w:rsidRPr="00540176" w:rsidRDefault="00071CF2" w:rsidP="00071CF2">
      <w:pPr>
        <w:shd w:val="clear" w:color="auto" w:fill="FFFFFF"/>
        <w:spacing w:after="0" w:line="240" w:lineRule="auto"/>
        <w:rPr>
          <w:rFonts w:ascii="Times New Roman" w:eastAsia="Times New Roman" w:hAnsi="Times New Roman" w:cs="Times New Roman"/>
          <w:color w:val="333333"/>
          <w:kern w:val="0"/>
          <w:sz w:val="24"/>
          <w:szCs w:val="24"/>
          <w14:ligatures w14:val="none"/>
        </w:rPr>
      </w:pPr>
      <w:r w:rsidRPr="00540176">
        <w:rPr>
          <w:rFonts w:ascii="Times New Roman" w:eastAsia="Times New Roman" w:hAnsi="Times New Roman" w:cs="Times New Roman"/>
          <w:color w:val="333333"/>
          <w:kern w:val="0"/>
          <w:sz w:val="24"/>
          <w:szCs w:val="24"/>
          <w14:ligatures w14:val="none"/>
        </w:rPr>
        <w:t xml:space="preserve">(C) Subdivisions and districts shall ensure that all project applications submitted to the director or the administrator exclude all computations or calculations based upon any expenditures, </w:t>
      </w:r>
      <w:r w:rsidRPr="00540176">
        <w:rPr>
          <w:rFonts w:ascii="Times New Roman" w:eastAsia="Times New Roman" w:hAnsi="Times New Roman" w:cs="Times New Roman"/>
          <w:color w:val="333333"/>
          <w:kern w:val="0"/>
          <w:sz w:val="24"/>
          <w:szCs w:val="24"/>
          <w14:ligatures w14:val="none"/>
        </w:rPr>
        <w:lastRenderedPageBreak/>
        <w:t xml:space="preserve">projected expenditures, or costs referred to in </w:t>
      </w:r>
      <w:del w:id="130" w:author="Brooke Liebl" w:date="2023-09-18T10:33:00Z">
        <w:r w:rsidRPr="00540176" w:rsidDel="00927573">
          <w:rPr>
            <w:rFonts w:ascii="Times New Roman" w:eastAsia="Times New Roman" w:hAnsi="Times New Roman" w:cs="Times New Roman"/>
            <w:color w:val="333333"/>
            <w:kern w:val="0"/>
            <w:sz w:val="24"/>
            <w:szCs w:val="24"/>
            <w14:ligatures w14:val="none"/>
          </w:rPr>
          <w:delText xml:space="preserve">paragraphs </w:delText>
        </w:r>
      </w:del>
      <w:ins w:id="131" w:author="Brooke Liebl" w:date="2023-09-18T10:33:00Z">
        <w:r w:rsidR="00927573">
          <w:rPr>
            <w:rFonts w:ascii="Times New Roman" w:eastAsia="Times New Roman" w:hAnsi="Times New Roman" w:cs="Times New Roman"/>
            <w:color w:val="333333"/>
            <w:kern w:val="0"/>
            <w:sz w:val="24"/>
            <w:szCs w:val="24"/>
            <w14:ligatures w14:val="none"/>
          </w:rPr>
          <w:t>paragraph</w:t>
        </w:r>
        <w:r w:rsidR="00927573" w:rsidRPr="00540176">
          <w:rPr>
            <w:rFonts w:ascii="Times New Roman" w:eastAsia="Times New Roman" w:hAnsi="Times New Roman" w:cs="Times New Roman"/>
            <w:color w:val="333333"/>
            <w:kern w:val="0"/>
            <w:sz w:val="24"/>
            <w:szCs w:val="24"/>
            <w14:ligatures w14:val="none"/>
          </w:rPr>
          <w:t xml:space="preserve"> </w:t>
        </w:r>
      </w:ins>
      <w:r w:rsidRPr="00540176">
        <w:rPr>
          <w:rFonts w:ascii="Times New Roman" w:eastAsia="Times New Roman" w:hAnsi="Times New Roman" w:cs="Times New Roman"/>
          <w:color w:val="333333"/>
          <w:kern w:val="0"/>
          <w:sz w:val="24"/>
          <w:szCs w:val="24"/>
          <w14:ligatures w14:val="none"/>
        </w:rPr>
        <w:t>(B)</w:t>
      </w:r>
      <w:del w:id="132" w:author="Brooke Liebl [2]" w:date="2023-08-08T09:22:00Z">
        <w:r w:rsidRPr="00540176" w:rsidDel="00797CC3">
          <w:rPr>
            <w:rFonts w:ascii="Times New Roman" w:eastAsia="Times New Roman" w:hAnsi="Times New Roman" w:cs="Times New Roman"/>
            <w:color w:val="333333"/>
            <w:kern w:val="0"/>
            <w:sz w:val="24"/>
            <w:szCs w:val="24"/>
            <w14:ligatures w14:val="none"/>
          </w:rPr>
          <w:delText>(1), (B)(2), (B)(3), and (B)(4)</w:delText>
        </w:r>
      </w:del>
      <w:r w:rsidRPr="00540176">
        <w:rPr>
          <w:rFonts w:ascii="Times New Roman" w:eastAsia="Times New Roman" w:hAnsi="Times New Roman" w:cs="Times New Roman"/>
          <w:color w:val="333333"/>
          <w:kern w:val="0"/>
          <w:sz w:val="24"/>
          <w:szCs w:val="24"/>
          <w14:ligatures w14:val="none"/>
        </w:rPr>
        <w:t xml:space="preserve"> of this rule.</w:t>
      </w:r>
    </w:p>
    <w:p w14:paraId="0AC21323" w14:textId="77777777" w:rsidR="00071CF2" w:rsidRDefault="00071CF2" w:rsidP="00071CF2">
      <w:pPr>
        <w:shd w:val="clear" w:color="auto" w:fill="FFFFFF"/>
        <w:spacing w:after="0" w:line="240" w:lineRule="auto"/>
        <w:rPr>
          <w:rFonts w:ascii="PT Serif" w:eastAsia="Times New Roman" w:hAnsi="PT Serif" w:cs="Times New Roman"/>
          <w:color w:val="333333"/>
          <w:kern w:val="0"/>
          <w:sz w:val="24"/>
          <w:szCs w:val="24"/>
          <w14:ligatures w14:val="none"/>
        </w:rPr>
      </w:pPr>
    </w:p>
    <w:p w14:paraId="189945B5" w14:textId="77777777" w:rsidR="00622E32" w:rsidRDefault="00622E32" w:rsidP="00071CF2"/>
    <w:p w14:paraId="4C22218C" w14:textId="77777777" w:rsidR="00AB02F6" w:rsidRDefault="00AB02F6" w:rsidP="00071CF2"/>
    <w:p w14:paraId="47264FC8" w14:textId="77777777" w:rsidR="00AB02F6" w:rsidRDefault="00AB02F6" w:rsidP="00071CF2"/>
    <w:p w14:paraId="6DFE8B40" w14:textId="77777777" w:rsidR="00AB02F6" w:rsidRDefault="00AB02F6" w:rsidP="00071CF2"/>
    <w:p w14:paraId="49EF80A1" w14:textId="77777777" w:rsidR="00AB02F6" w:rsidRDefault="00AB02F6" w:rsidP="00071CF2"/>
    <w:p w14:paraId="5593FEA4" w14:textId="77777777" w:rsidR="00AB02F6" w:rsidRDefault="00AB02F6" w:rsidP="00071CF2"/>
    <w:p w14:paraId="7C39FA6D" w14:textId="77777777" w:rsidR="00AB02F6" w:rsidRDefault="00AB02F6" w:rsidP="00071CF2"/>
    <w:p w14:paraId="2CFE8FD8" w14:textId="77777777" w:rsidR="00AB02F6" w:rsidRDefault="00AB02F6" w:rsidP="00071CF2"/>
    <w:p w14:paraId="22E302EB" w14:textId="77777777" w:rsidR="00AB02F6" w:rsidRDefault="00AB02F6" w:rsidP="00071CF2"/>
    <w:p w14:paraId="180710F5" w14:textId="77777777" w:rsidR="00AB02F6" w:rsidRDefault="00AB02F6" w:rsidP="00071CF2"/>
    <w:p w14:paraId="573E45F0" w14:textId="77777777" w:rsidR="00AB02F6" w:rsidRDefault="00AB02F6" w:rsidP="00071CF2"/>
    <w:p w14:paraId="32878B78" w14:textId="77777777" w:rsidR="00AB02F6" w:rsidRDefault="00AB02F6" w:rsidP="00071CF2"/>
    <w:p w14:paraId="7AF183E4" w14:textId="77777777" w:rsidR="00AB02F6" w:rsidRDefault="00AB02F6" w:rsidP="00071CF2"/>
    <w:p w14:paraId="0D2BC731" w14:textId="77777777" w:rsidR="00AB02F6" w:rsidRDefault="00AB02F6" w:rsidP="00071CF2"/>
    <w:p w14:paraId="0ECA0245" w14:textId="77777777" w:rsidR="00AB02F6" w:rsidRDefault="00AB02F6" w:rsidP="00071CF2"/>
    <w:p w14:paraId="1A5A0DF5" w14:textId="77777777" w:rsidR="00AB02F6" w:rsidRDefault="00AB02F6" w:rsidP="00071CF2"/>
    <w:p w14:paraId="338E9B2A" w14:textId="77777777" w:rsidR="00AB02F6" w:rsidRDefault="00AB02F6" w:rsidP="00071CF2"/>
    <w:p w14:paraId="2E715135" w14:textId="77777777" w:rsidR="00AB02F6" w:rsidRDefault="00AB02F6" w:rsidP="00071CF2"/>
    <w:p w14:paraId="145826FC" w14:textId="77777777" w:rsidR="00AB02F6" w:rsidRDefault="00AB02F6" w:rsidP="00071CF2"/>
    <w:p w14:paraId="62845B03" w14:textId="77777777" w:rsidR="00AB02F6" w:rsidRDefault="00AB02F6" w:rsidP="00071CF2"/>
    <w:p w14:paraId="613ECA69" w14:textId="77777777" w:rsidR="00AB02F6" w:rsidRDefault="00AB02F6" w:rsidP="00071CF2"/>
    <w:p w14:paraId="22CA3A8D" w14:textId="77777777" w:rsidR="00AB02F6" w:rsidRDefault="00AB02F6" w:rsidP="00071CF2"/>
    <w:p w14:paraId="61DBF7AB" w14:textId="77777777" w:rsidR="00AB02F6" w:rsidRDefault="00AB02F6" w:rsidP="00071CF2"/>
    <w:p w14:paraId="35480F7A" w14:textId="77777777" w:rsidR="00AB02F6" w:rsidRDefault="00AB02F6" w:rsidP="00071CF2"/>
    <w:p w14:paraId="4AE79C2A" w14:textId="77777777" w:rsidR="00AB02F6" w:rsidRDefault="00AB02F6" w:rsidP="00071CF2"/>
    <w:p w14:paraId="67A25076" w14:textId="06FCD327" w:rsidR="00071CF2" w:rsidRPr="00622E32" w:rsidRDefault="00071CF2" w:rsidP="00622E32">
      <w:pPr>
        <w:pStyle w:val="IntenseQuote"/>
        <w:rPr>
          <w:rFonts w:ascii="Times New Roman" w:hAnsi="Times New Roman" w:cs="Times New Roman"/>
          <w:b/>
          <w:bCs/>
          <w:i w:val="0"/>
          <w:iCs w:val="0"/>
          <w:color w:val="auto"/>
          <w:sz w:val="24"/>
          <w:szCs w:val="24"/>
        </w:rPr>
      </w:pPr>
      <w:r w:rsidRPr="00004239">
        <w:rPr>
          <w:rFonts w:ascii="Times New Roman" w:hAnsi="Times New Roman" w:cs="Times New Roman"/>
          <w:b/>
          <w:bCs/>
          <w:i w:val="0"/>
          <w:iCs w:val="0"/>
          <w:color w:val="auto"/>
          <w:sz w:val="24"/>
          <w:szCs w:val="24"/>
        </w:rPr>
        <w:lastRenderedPageBreak/>
        <w:t>164-1-</w:t>
      </w:r>
      <w:r>
        <w:rPr>
          <w:rFonts w:ascii="Times New Roman" w:hAnsi="Times New Roman" w:cs="Times New Roman"/>
          <w:b/>
          <w:bCs/>
          <w:i w:val="0"/>
          <w:iCs w:val="0"/>
          <w:color w:val="auto"/>
          <w:sz w:val="24"/>
          <w:szCs w:val="24"/>
        </w:rPr>
        <w:t>17</w:t>
      </w:r>
      <w:r w:rsidRPr="00004239">
        <w:rPr>
          <w:rFonts w:ascii="Times New Roman" w:hAnsi="Times New Roman" w:cs="Times New Roman"/>
          <w:b/>
          <w:bCs/>
          <w:i w:val="0"/>
          <w:iCs w:val="0"/>
          <w:color w:val="auto"/>
          <w:sz w:val="24"/>
          <w:szCs w:val="24"/>
        </w:rPr>
        <w:t xml:space="preserve"> | </w:t>
      </w:r>
      <w:r>
        <w:rPr>
          <w:rFonts w:ascii="Times New Roman" w:hAnsi="Times New Roman" w:cs="Times New Roman"/>
          <w:b/>
          <w:bCs/>
          <w:i w:val="0"/>
          <w:iCs w:val="0"/>
          <w:color w:val="auto"/>
          <w:sz w:val="24"/>
          <w:szCs w:val="24"/>
        </w:rPr>
        <w:t xml:space="preserve">Multi </w:t>
      </w:r>
      <w:ins w:id="133" w:author="Brooke Liebl" w:date="2023-09-18T09:49:00Z">
        <w:r w:rsidR="00DF360A">
          <w:rPr>
            <w:rFonts w:ascii="Times New Roman" w:hAnsi="Times New Roman" w:cs="Times New Roman"/>
            <w:b/>
            <w:bCs/>
            <w:i w:val="0"/>
            <w:iCs w:val="0"/>
            <w:color w:val="auto"/>
            <w:sz w:val="24"/>
            <w:szCs w:val="24"/>
          </w:rPr>
          <w:t xml:space="preserve">subdivision </w:t>
        </w:r>
      </w:ins>
      <w:del w:id="134" w:author="Brooke Liebl" w:date="2023-09-18T09:49:00Z">
        <w:r w:rsidR="00DF360A" w:rsidDel="00DF360A">
          <w:rPr>
            <w:rFonts w:ascii="Times New Roman" w:hAnsi="Times New Roman" w:cs="Times New Roman"/>
            <w:b/>
            <w:bCs/>
            <w:i w:val="0"/>
            <w:iCs w:val="0"/>
            <w:color w:val="auto"/>
            <w:sz w:val="24"/>
            <w:szCs w:val="24"/>
          </w:rPr>
          <w:delText>s</w:delText>
        </w:r>
        <w:r w:rsidDel="00DF360A">
          <w:rPr>
            <w:rFonts w:ascii="Times New Roman" w:hAnsi="Times New Roman" w:cs="Times New Roman"/>
            <w:b/>
            <w:bCs/>
            <w:i w:val="0"/>
            <w:iCs w:val="0"/>
            <w:color w:val="auto"/>
            <w:sz w:val="24"/>
            <w:szCs w:val="24"/>
          </w:rPr>
          <w:delText>ub</w:delText>
        </w:r>
        <w:r w:rsidR="00163DB3" w:rsidDel="00DF360A">
          <w:rPr>
            <w:rFonts w:ascii="Times New Roman" w:hAnsi="Times New Roman" w:cs="Times New Roman"/>
            <w:b/>
            <w:bCs/>
            <w:i w:val="0"/>
            <w:iCs w:val="0"/>
            <w:color w:val="auto"/>
            <w:sz w:val="24"/>
            <w:szCs w:val="24"/>
          </w:rPr>
          <w:delText>c</w:delText>
        </w:r>
        <w:r w:rsidDel="00DF360A">
          <w:rPr>
            <w:rFonts w:ascii="Times New Roman" w:hAnsi="Times New Roman" w:cs="Times New Roman"/>
            <w:b/>
            <w:bCs/>
            <w:i w:val="0"/>
            <w:iCs w:val="0"/>
            <w:color w:val="auto"/>
            <w:sz w:val="24"/>
            <w:szCs w:val="24"/>
          </w:rPr>
          <w:delText xml:space="preserve">ivision </w:delText>
        </w:r>
      </w:del>
      <w:del w:id="135" w:author="Brooke Liebl [2]" w:date="2023-08-08T09:28:00Z">
        <w:r w:rsidDel="008D25FC">
          <w:rPr>
            <w:rFonts w:ascii="Times New Roman" w:hAnsi="Times New Roman" w:cs="Times New Roman"/>
            <w:b/>
            <w:bCs/>
            <w:i w:val="0"/>
            <w:iCs w:val="0"/>
            <w:color w:val="auto"/>
            <w:sz w:val="24"/>
            <w:szCs w:val="24"/>
          </w:rPr>
          <w:delText xml:space="preserve">and Multi-District </w:delText>
        </w:r>
      </w:del>
      <w:r w:rsidR="00DF360A">
        <w:rPr>
          <w:rFonts w:ascii="Times New Roman" w:hAnsi="Times New Roman" w:cs="Times New Roman"/>
          <w:b/>
          <w:bCs/>
          <w:i w:val="0"/>
          <w:iCs w:val="0"/>
          <w:color w:val="auto"/>
          <w:sz w:val="24"/>
          <w:szCs w:val="24"/>
        </w:rPr>
        <w:t>p</w:t>
      </w:r>
      <w:r>
        <w:rPr>
          <w:rFonts w:ascii="Times New Roman" w:hAnsi="Times New Roman" w:cs="Times New Roman"/>
          <w:b/>
          <w:bCs/>
          <w:i w:val="0"/>
          <w:iCs w:val="0"/>
          <w:color w:val="auto"/>
          <w:sz w:val="24"/>
          <w:szCs w:val="24"/>
        </w:rPr>
        <w:t>rojects</w:t>
      </w:r>
      <w:r w:rsidR="00DF360A">
        <w:rPr>
          <w:rFonts w:ascii="Times New Roman" w:hAnsi="Times New Roman" w:cs="Times New Roman"/>
          <w:b/>
          <w:bCs/>
          <w:i w:val="0"/>
          <w:iCs w:val="0"/>
          <w:color w:val="auto"/>
          <w:sz w:val="24"/>
          <w:szCs w:val="24"/>
        </w:rPr>
        <w:t>.</w:t>
      </w:r>
    </w:p>
    <w:p w14:paraId="58F59C87" w14:textId="595C6025" w:rsidR="00071CF2" w:rsidRPr="00540176" w:rsidRDefault="00071CF2" w:rsidP="00071CF2">
      <w:pPr>
        <w:pStyle w:val="ListParagraph"/>
        <w:numPr>
          <w:ilvl w:val="0"/>
          <w:numId w:val="23"/>
        </w:numPr>
        <w:rPr>
          <w:rFonts w:ascii="Times New Roman" w:hAnsi="Times New Roman" w:cs="Times New Roman"/>
          <w:color w:val="333333"/>
          <w:sz w:val="24"/>
          <w:szCs w:val="24"/>
          <w:shd w:val="clear" w:color="auto" w:fill="FFFFFF"/>
        </w:rPr>
      </w:pPr>
      <w:r w:rsidRPr="00540176">
        <w:rPr>
          <w:rFonts w:ascii="Times New Roman" w:hAnsi="Times New Roman" w:cs="Times New Roman"/>
          <w:color w:val="333333"/>
          <w:sz w:val="24"/>
          <w:szCs w:val="24"/>
          <w:shd w:val="clear" w:color="auto" w:fill="FFFFFF"/>
        </w:rPr>
        <w:t>The director shall not approve, and the administrator shall not recommend, any project involving the participation of two or more subdivisions</w:t>
      </w:r>
      <w:del w:id="136" w:author="Brooke Liebl [2]" w:date="2023-08-08T09:28:00Z">
        <w:r w:rsidRPr="00540176" w:rsidDel="008D25FC">
          <w:rPr>
            <w:rFonts w:ascii="Times New Roman" w:hAnsi="Times New Roman" w:cs="Times New Roman"/>
            <w:color w:val="333333"/>
            <w:sz w:val="24"/>
            <w:szCs w:val="24"/>
            <w:shd w:val="clear" w:color="auto" w:fill="FFFFFF"/>
          </w:rPr>
          <w:delText xml:space="preserve"> or two or more districts</w:delText>
        </w:r>
      </w:del>
      <w:r w:rsidR="00445B1A" w:rsidRPr="00540176">
        <w:rPr>
          <w:rFonts w:ascii="Times New Roman" w:hAnsi="Times New Roman" w:cs="Times New Roman"/>
          <w:color w:val="333333"/>
          <w:sz w:val="24"/>
          <w:szCs w:val="24"/>
          <w:shd w:val="clear" w:color="auto" w:fill="FFFFFF"/>
        </w:rPr>
        <w:t>,</w:t>
      </w:r>
      <w:r w:rsidRPr="00540176">
        <w:rPr>
          <w:rFonts w:ascii="Times New Roman" w:hAnsi="Times New Roman" w:cs="Times New Roman"/>
          <w:color w:val="333333"/>
          <w:sz w:val="24"/>
          <w:szCs w:val="24"/>
          <w:shd w:val="clear" w:color="auto" w:fill="FFFFFF"/>
        </w:rPr>
        <w:t xml:space="preserve"> unless the project applicant supplies</w:t>
      </w:r>
      <w:r w:rsidR="007026F0" w:rsidRPr="00540176">
        <w:rPr>
          <w:rFonts w:ascii="Times New Roman" w:hAnsi="Times New Roman" w:cs="Times New Roman"/>
          <w:color w:val="333333"/>
          <w:sz w:val="24"/>
          <w:szCs w:val="24"/>
          <w:shd w:val="clear" w:color="auto" w:fill="FFFFFF"/>
        </w:rPr>
        <w:t xml:space="preserve"> a binding agreement</w:t>
      </w:r>
      <w:r w:rsidRPr="00540176">
        <w:rPr>
          <w:rFonts w:ascii="Times New Roman" w:hAnsi="Times New Roman" w:cs="Times New Roman"/>
          <w:color w:val="333333"/>
          <w:sz w:val="24"/>
          <w:szCs w:val="24"/>
          <w:shd w:val="clear" w:color="auto" w:fill="FFFFFF"/>
        </w:rPr>
        <w:t>, signed by an authorized agent or representative of each such subdivision</w:t>
      </w:r>
      <w:del w:id="137" w:author="Brooke Liebl [2]" w:date="2023-08-08T09:28:00Z">
        <w:r w:rsidRPr="00540176" w:rsidDel="008D25FC">
          <w:rPr>
            <w:rFonts w:ascii="Times New Roman" w:hAnsi="Times New Roman" w:cs="Times New Roman"/>
            <w:color w:val="333333"/>
            <w:sz w:val="24"/>
            <w:szCs w:val="24"/>
            <w:shd w:val="clear" w:color="auto" w:fill="FFFFFF"/>
          </w:rPr>
          <w:delText xml:space="preserve"> or district</w:delText>
        </w:r>
      </w:del>
      <w:r w:rsidRPr="00540176">
        <w:rPr>
          <w:rFonts w:ascii="Times New Roman" w:hAnsi="Times New Roman" w:cs="Times New Roman"/>
          <w:color w:val="333333"/>
          <w:sz w:val="24"/>
          <w:szCs w:val="24"/>
          <w:shd w:val="clear" w:color="auto" w:fill="FFFFFF"/>
        </w:rPr>
        <w:t xml:space="preserve">, that the subdivision </w:t>
      </w:r>
      <w:del w:id="138" w:author="Brooke Liebl [2]" w:date="2023-08-08T09:28:00Z">
        <w:r w:rsidRPr="00540176" w:rsidDel="008D25FC">
          <w:rPr>
            <w:rFonts w:ascii="Times New Roman" w:hAnsi="Times New Roman" w:cs="Times New Roman"/>
            <w:color w:val="333333"/>
            <w:sz w:val="24"/>
            <w:szCs w:val="24"/>
            <w:shd w:val="clear" w:color="auto" w:fill="FFFFFF"/>
          </w:rPr>
          <w:delText xml:space="preserve">or district </w:delText>
        </w:r>
      </w:del>
      <w:r w:rsidRPr="00540176">
        <w:rPr>
          <w:rFonts w:ascii="Times New Roman" w:hAnsi="Times New Roman" w:cs="Times New Roman"/>
          <w:color w:val="333333"/>
          <w:sz w:val="24"/>
          <w:szCs w:val="24"/>
          <w:shd w:val="clear" w:color="auto" w:fill="FFFFFF"/>
        </w:rPr>
        <w:t>will cooperate fully with the applicant, including the execution of all needed legal actions, to ensure completion of the project as planned.</w:t>
      </w:r>
    </w:p>
    <w:p w14:paraId="6182C2D4" w14:textId="77777777" w:rsidR="00071CF2" w:rsidRDefault="00071CF2" w:rsidP="00071CF2">
      <w:pPr>
        <w:rPr>
          <w:sz w:val="24"/>
          <w:szCs w:val="24"/>
        </w:rPr>
      </w:pPr>
    </w:p>
    <w:p w14:paraId="414774BF" w14:textId="77777777" w:rsidR="00071CF2" w:rsidRPr="00302B1F" w:rsidRDefault="00071CF2" w:rsidP="00071CF2">
      <w:pPr>
        <w:rPr>
          <w:sz w:val="24"/>
          <w:szCs w:val="24"/>
        </w:rPr>
      </w:pPr>
    </w:p>
    <w:p w14:paraId="6D56938F" w14:textId="77777777" w:rsidR="00071CF2" w:rsidRDefault="00071CF2" w:rsidP="00071CF2"/>
    <w:p w14:paraId="2D67BC6D" w14:textId="77777777" w:rsidR="00071CF2" w:rsidRDefault="00071CF2" w:rsidP="00071CF2"/>
    <w:p w14:paraId="7FB47597" w14:textId="77777777" w:rsidR="00071CF2" w:rsidRDefault="00071CF2" w:rsidP="00071CF2"/>
    <w:p w14:paraId="49101372" w14:textId="77777777" w:rsidR="00071CF2" w:rsidRDefault="00071CF2" w:rsidP="00071CF2"/>
    <w:p w14:paraId="08C6E458" w14:textId="77777777" w:rsidR="00071CF2" w:rsidRDefault="00071CF2" w:rsidP="00071CF2"/>
    <w:p w14:paraId="5132B4F9" w14:textId="77777777" w:rsidR="00071CF2" w:rsidRDefault="00071CF2" w:rsidP="00071CF2"/>
    <w:p w14:paraId="2155865B" w14:textId="77777777" w:rsidR="00071CF2" w:rsidRDefault="00071CF2" w:rsidP="00071CF2"/>
    <w:p w14:paraId="17C02CA3" w14:textId="7F9FC6B7" w:rsidR="00163DB3" w:rsidRPr="00622E32" w:rsidRDefault="00163DB3" w:rsidP="00163DB3">
      <w:pPr>
        <w:pStyle w:val="IntenseQuote"/>
        <w:rPr>
          <w:rFonts w:ascii="Times New Roman" w:hAnsi="Times New Roman" w:cs="Times New Roman"/>
          <w:b/>
          <w:bCs/>
          <w:i w:val="0"/>
          <w:iCs w:val="0"/>
          <w:color w:val="auto"/>
          <w:sz w:val="24"/>
          <w:szCs w:val="24"/>
        </w:rPr>
      </w:pPr>
      <w:r>
        <w:rPr>
          <w:rFonts w:ascii="Times New Roman" w:hAnsi="Times New Roman" w:cs="Times New Roman"/>
          <w:b/>
          <w:bCs/>
          <w:sz w:val="24"/>
          <w:szCs w:val="24"/>
        </w:rPr>
        <w:br w:type="page"/>
      </w:r>
      <w:r>
        <w:rPr>
          <w:rFonts w:ascii="Times New Roman" w:hAnsi="Times New Roman" w:cs="Times New Roman"/>
          <w:b/>
          <w:bCs/>
          <w:i w:val="0"/>
          <w:iCs w:val="0"/>
          <w:color w:val="auto"/>
          <w:sz w:val="24"/>
          <w:szCs w:val="24"/>
        </w:rPr>
        <w:lastRenderedPageBreak/>
        <w:t>164-1-18 | Funding time limitations; multi-year projects</w:t>
      </w:r>
      <w:r w:rsidR="00DF360A">
        <w:rPr>
          <w:rFonts w:ascii="Times New Roman" w:hAnsi="Times New Roman" w:cs="Times New Roman"/>
          <w:b/>
          <w:bCs/>
          <w:i w:val="0"/>
          <w:iCs w:val="0"/>
          <w:color w:val="auto"/>
          <w:sz w:val="24"/>
          <w:szCs w:val="24"/>
        </w:rPr>
        <w:t>.</w:t>
      </w:r>
    </w:p>
    <w:p w14:paraId="1A1B9792" w14:textId="77777777" w:rsidR="00163DB3" w:rsidRPr="00163DB3" w:rsidRDefault="00163DB3" w:rsidP="00BA4F64">
      <w:pPr>
        <w:widowControl w:val="0"/>
        <w:numPr>
          <w:ilvl w:val="0"/>
          <w:numId w:val="26"/>
        </w:numPr>
        <w:tabs>
          <w:tab w:val="left" w:pos="119"/>
          <w:tab w:val="left" w:pos="511"/>
        </w:tabs>
        <w:autoSpaceDE w:val="0"/>
        <w:autoSpaceDN w:val="0"/>
        <w:spacing w:before="1" w:after="0" w:line="276" w:lineRule="auto"/>
        <w:ind w:left="119" w:right="467" w:hanging="1"/>
        <w:rPr>
          <w:rFonts w:ascii="Times New Roman" w:eastAsia="Times New Roman" w:hAnsi="Times New Roman" w:cs="Times New Roman"/>
          <w:kern w:val="0"/>
          <w:sz w:val="24"/>
          <w:szCs w:val="24"/>
          <w14:ligatures w14:val="none"/>
        </w:rPr>
      </w:pPr>
      <w:r w:rsidRPr="00163DB3">
        <w:rPr>
          <w:rFonts w:ascii="Times New Roman" w:eastAsia="Times New Roman" w:hAnsi="Times New Roman" w:cs="Times New Roman"/>
          <w:kern w:val="0"/>
          <w:sz w:val="24"/>
          <w:szCs w:val="24"/>
          <w14:ligatures w14:val="none"/>
        </w:rPr>
        <w:t>All</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funding</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approved</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for</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projects</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under</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Chapter</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164.</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of</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the</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Revised</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Code</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and</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this</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chapter</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of</w:t>
      </w:r>
      <w:r w:rsidRPr="00163DB3">
        <w:rPr>
          <w:rFonts w:ascii="Times New Roman" w:eastAsia="Times New Roman" w:hAnsi="Times New Roman" w:cs="Times New Roman"/>
          <w:spacing w:val="-3"/>
          <w:kern w:val="0"/>
          <w:sz w:val="24"/>
          <w:szCs w:val="24"/>
          <w14:ligatures w14:val="none"/>
        </w:rPr>
        <w:t xml:space="preserve"> </w:t>
      </w:r>
      <w:r w:rsidRPr="00163DB3">
        <w:rPr>
          <w:rFonts w:ascii="Times New Roman" w:eastAsia="Times New Roman" w:hAnsi="Times New Roman" w:cs="Times New Roman"/>
          <w:kern w:val="0"/>
          <w:sz w:val="24"/>
          <w:szCs w:val="24"/>
          <w14:ligatures w14:val="none"/>
        </w:rPr>
        <w:t xml:space="preserve">the Administrative Code is contingent upon </w:t>
      </w:r>
      <w:ins w:id="139" w:author="Sean McCarter" w:date="2023-08-15T10:48:00Z">
        <w:r w:rsidRPr="00163DB3">
          <w:rPr>
            <w:rFonts w:ascii="Times New Roman" w:eastAsia="Times New Roman" w:hAnsi="Times New Roman" w:cs="Times New Roman"/>
            <w:kern w:val="0"/>
            <w:sz w:val="24"/>
            <w:szCs w:val="24"/>
            <w14:ligatures w14:val="none"/>
          </w:rPr>
          <w:t xml:space="preserve">the necessary </w:t>
        </w:r>
      </w:ins>
      <w:del w:id="140" w:author="Sean McCarter" w:date="2023-08-15T10:48:00Z">
        <w:r w:rsidRPr="00163DB3" w:rsidDel="00C911C3">
          <w:rPr>
            <w:rFonts w:ascii="Times New Roman" w:eastAsia="Times New Roman" w:hAnsi="Times New Roman" w:cs="Times New Roman"/>
            <w:kern w:val="0"/>
            <w:sz w:val="24"/>
            <w:szCs w:val="24"/>
            <w14:ligatures w14:val="none"/>
          </w:rPr>
          <w:delText xml:space="preserve">existing </w:delText>
        </w:r>
      </w:del>
      <w:r w:rsidRPr="00163DB3">
        <w:rPr>
          <w:rFonts w:ascii="Times New Roman" w:eastAsia="Times New Roman" w:hAnsi="Times New Roman" w:cs="Times New Roman"/>
          <w:kern w:val="0"/>
          <w:sz w:val="24"/>
          <w:szCs w:val="24"/>
          <w14:ligatures w14:val="none"/>
        </w:rPr>
        <w:t xml:space="preserve">state appropriations </w:t>
      </w:r>
      <w:ins w:id="141" w:author="Sean McCarter" w:date="2023-08-15T10:48:00Z">
        <w:r w:rsidRPr="00163DB3">
          <w:rPr>
            <w:rFonts w:ascii="Times New Roman" w:eastAsia="Times New Roman" w:hAnsi="Times New Roman" w:cs="Times New Roman"/>
            <w:kern w:val="0"/>
            <w:sz w:val="24"/>
            <w:szCs w:val="24"/>
            <w14:ligatures w14:val="none"/>
          </w:rPr>
          <w:t xml:space="preserve">being </w:t>
        </w:r>
      </w:ins>
      <w:r w:rsidRPr="00163DB3">
        <w:rPr>
          <w:rFonts w:ascii="Times New Roman" w:eastAsia="Times New Roman" w:hAnsi="Times New Roman" w:cs="Times New Roman"/>
          <w:kern w:val="0"/>
          <w:sz w:val="24"/>
          <w:szCs w:val="24"/>
          <w14:ligatures w14:val="none"/>
        </w:rPr>
        <w:t xml:space="preserve">enacted into law. No project approval or project agreement shall be construed as obligating the director or administrator to authorize payments under division (A)(2) of section 164.05 or division (B)(2) of section 164.051 of the Revised Code beyond </w:t>
      </w:r>
      <w:ins w:id="142" w:author="Sean McCarter" w:date="2023-08-15T10:48:00Z">
        <w:r w:rsidRPr="00163DB3">
          <w:rPr>
            <w:rFonts w:ascii="Times New Roman" w:eastAsia="Times New Roman" w:hAnsi="Times New Roman" w:cs="Times New Roman"/>
            <w:kern w:val="0"/>
            <w:sz w:val="24"/>
            <w:szCs w:val="24"/>
            <w14:ligatures w14:val="none"/>
          </w:rPr>
          <w:t>fiscal approp</w:t>
        </w:r>
      </w:ins>
      <w:ins w:id="143" w:author="Sean McCarter" w:date="2023-08-15T10:49:00Z">
        <w:r w:rsidRPr="00163DB3">
          <w:rPr>
            <w:rFonts w:ascii="Times New Roman" w:eastAsia="Times New Roman" w:hAnsi="Times New Roman" w:cs="Times New Roman"/>
            <w:kern w:val="0"/>
            <w:sz w:val="24"/>
            <w:szCs w:val="24"/>
            <w14:ligatures w14:val="none"/>
          </w:rPr>
          <w:t xml:space="preserve">riation pursuant to </w:t>
        </w:r>
      </w:ins>
      <w:r w:rsidRPr="00163DB3">
        <w:rPr>
          <w:rFonts w:ascii="Times New Roman" w:eastAsia="Times New Roman" w:hAnsi="Times New Roman" w:cs="Times New Roman"/>
          <w:kern w:val="0"/>
          <w:sz w:val="24"/>
          <w:szCs w:val="24"/>
          <w14:ligatures w14:val="none"/>
        </w:rPr>
        <w:t>the biennial time limitations applicable to the state appropriation process.</w:t>
      </w:r>
    </w:p>
    <w:p w14:paraId="2F928C84" w14:textId="77777777" w:rsidR="00163DB3" w:rsidRPr="00163DB3" w:rsidRDefault="00163DB3" w:rsidP="00BA4F64">
      <w:pPr>
        <w:widowControl w:val="0"/>
        <w:autoSpaceDE w:val="0"/>
        <w:autoSpaceDN w:val="0"/>
        <w:spacing w:before="8" w:after="0" w:line="276" w:lineRule="auto"/>
        <w:rPr>
          <w:rFonts w:ascii="Times New Roman" w:eastAsia="Times New Roman" w:hAnsi="Times New Roman" w:cs="Times New Roman"/>
          <w:kern w:val="0"/>
          <w:sz w:val="24"/>
          <w:szCs w:val="24"/>
          <w14:ligatures w14:val="none"/>
        </w:rPr>
      </w:pPr>
    </w:p>
    <w:p w14:paraId="24257195" w14:textId="77777777" w:rsidR="00163DB3" w:rsidRPr="00927573" w:rsidRDefault="00163DB3" w:rsidP="00BA4F64">
      <w:pPr>
        <w:widowControl w:val="0"/>
        <w:numPr>
          <w:ilvl w:val="0"/>
          <w:numId w:val="26"/>
        </w:numPr>
        <w:tabs>
          <w:tab w:val="left" w:pos="511"/>
        </w:tabs>
        <w:autoSpaceDE w:val="0"/>
        <w:autoSpaceDN w:val="0"/>
        <w:spacing w:after="0" w:line="276" w:lineRule="auto"/>
        <w:ind w:left="119" w:right="588" w:firstLine="13"/>
        <w:rPr>
          <w:rFonts w:ascii="Times New Roman" w:eastAsia="Times New Roman" w:hAnsi="Times New Roman" w:cs="Times New Roman"/>
          <w:kern w:val="0"/>
          <w:sz w:val="24"/>
          <w:szCs w:val="24"/>
          <w14:ligatures w14:val="none"/>
        </w:rPr>
      </w:pPr>
      <w:r w:rsidRPr="00AB02F6">
        <w:rPr>
          <w:rFonts w:ascii="Times New Roman" w:eastAsia="Times New Roman" w:hAnsi="Times New Roman" w:cs="Times New Roman"/>
          <w:kern w:val="0"/>
          <w:sz w:val="24"/>
          <w:szCs w:val="24"/>
          <w14:ligatures w14:val="none"/>
        </w:rPr>
        <w:t>Subject to the limitations referred to in paragraph (A) of this rule, the director may approve, or the</w:t>
      </w:r>
      <w:r w:rsidRPr="00AB02F6">
        <w:rPr>
          <w:rFonts w:ascii="Times New Roman" w:eastAsia="Times New Roman" w:hAnsi="Times New Roman" w:cs="Times New Roman"/>
          <w:spacing w:val="-4"/>
          <w:kern w:val="0"/>
          <w:sz w:val="24"/>
          <w:szCs w:val="24"/>
          <w14:ligatures w14:val="none"/>
        </w:rPr>
        <w:t xml:space="preserve"> </w:t>
      </w:r>
      <w:r w:rsidRPr="00AB02F6">
        <w:rPr>
          <w:rFonts w:ascii="Times New Roman" w:eastAsia="Times New Roman" w:hAnsi="Times New Roman" w:cs="Times New Roman"/>
          <w:kern w:val="0"/>
          <w:sz w:val="24"/>
          <w:szCs w:val="24"/>
          <w14:ligatures w14:val="none"/>
        </w:rPr>
        <w:t>administrator</w:t>
      </w:r>
      <w:r w:rsidRPr="00AB02F6">
        <w:rPr>
          <w:rFonts w:ascii="Times New Roman" w:eastAsia="Times New Roman" w:hAnsi="Times New Roman" w:cs="Times New Roman"/>
          <w:spacing w:val="-4"/>
          <w:kern w:val="0"/>
          <w:sz w:val="24"/>
          <w:szCs w:val="24"/>
          <w14:ligatures w14:val="none"/>
        </w:rPr>
        <w:t xml:space="preserve"> </w:t>
      </w:r>
      <w:r w:rsidRPr="00AB02F6">
        <w:rPr>
          <w:rFonts w:ascii="Times New Roman" w:eastAsia="Times New Roman" w:hAnsi="Times New Roman" w:cs="Times New Roman"/>
          <w:kern w:val="0"/>
          <w:sz w:val="24"/>
          <w:szCs w:val="24"/>
          <w14:ligatures w14:val="none"/>
        </w:rPr>
        <w:t>may</w:t>
      </w:r>
      <w:r w:rsidRPr="00AB02F6">
        <w:rPr>
          <w:rFonts w:ascii="Times New Roman" w:eastAsia="Times New Roman" w:hAnsi="Times New Roman" w:cs="Times New Roman"/>
          <w:spacing w:val="-4"/>
          <w:kern w:val="0"/>
          <w:sz w:val="24"/>
          <w:szCs w:val="24"/>
          <w14:ligatures w14:val="none"/>
        </w:rPr>
        <w:t xml:space="preserve"> </w:t>
      </w:r>
      <w:r w:rsidRPr="00AB02F6">
        <w:rPr>
          <w:rFonts w:ascii="Times New Roman" w:eastAsia="Times New Roman" w:hAnsi="Times New Roman" w:cs="Times New Roman"/>
          <w:kern w:val="0"/>
          <w:sz w:val="24"/>
          <w:szCs w:val="24"/>
          <w14:ligatures w14:val="none"/>
        </w:rPr>
        <w:t>recommend,</w:t>
      </w:r>
      <w:r w:rsidRPr="00AB02F6">
        <w:rPr>
          <w:rFonts w:ascii="Times New Roman" w:eastAsia="Times New Roman" w:hAnsi="Times New Roman" w:cs="Times New Roman"/>
          <w:spacing w:val="-4"/>
          <w:kern w:val="0"/>
          <w:sz w:val="24"/>
          <w:szCs w:val="24"/>
          <w14:ligatures w14:val="none"/>
        </w:rPr>
        <w:t xml:space="preserve"> </w:t>
      </w:r>
      <w:r w:rsidRPr="00AB02F6">
        <w:rPr>
          <w:rFonts w:ascii="Times New Roman" w:eastAsia="Times New Roman" w:hAnsi="Times New Roman" w:cs="Times New Roman"/>
          <w:kern w:val="0"/>
          <w:sz w:val="24"/>
          <w:szCs w:val="24"/>
          <w14:ligatures w14:val="none"/>
        </w:rPr>
        <w:t>any</w:t>
      </w:r>
      <w:r w:rsidRPr="00AB02F6">
        <w:rPr>
          <w:rFonts w:ascii="Times New Roman" w:eastAsia="Times New Roman" w:hAnsi="Times New Roman" w:cs="Times New Roman"/>
          <w:spacing w:val="-4"/>
          <w:kern w:val="0"/>
          <w:sz w:val="24"/>
          <w:szCs w:val="24"/>
          <w14:ligatures w14:val="none"/>
        </w:rPr>
        <w:t xml:space="preserve"> </w:t>
      </w:r>
      <w:r w:rsidRPr="00AB02F6">
        <w:rPr>
          <w:rFonts w:ascii="Times New Roman" w:eastAsia="Times New Roman" w:hAnsi="Times New Roman" w:cs="Times New Roman"/>
          <w:kern w:val="0"/>
          <w:sz w:val="24"/>
          <w:szCs w:val="24"/>
          <w14:ligatures w14:val="none"/>
        </w:rPr>
        <w:t>multi-year</w:t>
      </w:r>
      <w:r w:rsidRPr="00AB02F6">
        <w:rPr>
          <w:rFonts w:ascii="Times New Roman" w:eastAsia="Times New Roman" w:hAnsi="Times New Roman" w:cs="Times New Roman"/>
          <w:spacing w:val="-4"/>
          <w:kern w:val="0"/>
          <w:sz w:val="24"/>
          <w:szCs w:val="24"/>
          <w14:ligatures w14:val="none"/>
        </w:rPr>
        <w:t xml:space="preserve"> </w:t>
      </w:r>
      <w:r w:rsidRPr="00AB02F6">
        <w:rPr>
          <w:rFonts w:ascii="Times New Roman" w:eastAsia="Times New Roman" w:hAnsi="Times New Roman" w:cs="Times New Roman"/>
          <w:kern w:val="0"/>
          <w:sz w:val="24"/>
          <w:szCs w:val="24"/>
          <w14:ligatures w14:val="none"/>
        </w:rPr>
        <w:t>phased</w:t>
      </w:r>
      <w:r w:rsidRPr="00AB02F6">
        <w:rPr>
          <w:rFonts w:ascii="Times New Roman" w:eastAsia="Times New Roman" w:hAnsi="Times New Roman" w:cs="Times New Roman"/>
          <w:spacing w:val="-4"/>
          <w:kern w:val="0"/>
          <w:sz w:val="24"/>
          <w:szCs w:val="24"/>
          <w14:ligatures w14:val="none"/>
        </w:rPr>
        <w:t xml:space="preserve"> </w:t>
      </w:r>
      <w:r w:rsidRPr="00AB02F6">
        <w:rPr>
          <w:rFonts w:ascii="Times New Roman" w:eastAsia="Times New Roman" w:hAnsi="Times New Roman" w:cs="Times New Roman"/>
          <w:kern w:val="0"/>
          <w:sz w:val="24"/>
          <w:szCs w:val="24"/>
          <w14:ligatures w14:val="none"/>
        </w:rPr>
        <w:t>project</w:t>
      </w:r>
      <w:r w:rsidRPr="00AB02F6">
        <w:rPr>
          <w:rFonts w:ascii="Times New Roman" w:eastAsia="Times New Roman" w:hAnsi="Times New Roman" w:cs="Times New Roman"/>
          <w:spacing w:val="-4"/>
          <w:kern w:val="0"/>
          <w:sz w:val="24"/>
          <w:szCs w:val="24"/>
          <w14:ligatures w14:val="none"/>
        </w:rPr>
        <w:t xml:space="preserve"> </w:t>
      </w:r>
      <w:r w:rsidRPr="00AB02F6">
        <w:rPr>
          <w:rFonts w:ascii="Times New Roman" w:eastAsia="Times New Roman" w:hAnsi="Times New Roman" w:cs="Times New Roman"/>
          <w:kern w:val="0"/>
          <w:sz w:val="24"/>
          <w:szCs w:val="24"/>
          <w14:ligatures w14:val="none"/>
        </w:rPr>
        <w:t>that</w:t>
      </w:r>
      <w:r w:rsidRPr="00AB02F6">
        <w:rPr>
          <w:rFonts w:ascii="Times New Roman" w:eastAsia="Times New Roman" w:hAnsi="Times New Roman" w:cs="Times New Roman"/>
          <w:spacing w:val="-4"/>
          <w:kern w:val="0"/>
          <w:sz w:val="24"/>
          <w:szCs w:val="24"/>
          <w14:ligatures w14:val="none"/>
        </w:rPr>
        <w:t xml:space="preserve"> </w:t>
      </w:r>
      <w:r w:rsidRPr="00AB02F6">
        <w:rPr>
          <w:rFonts w:ascii="Times New Roman" w:eastAsia="Times New Roman" w:hAnsi="Times New Roman" w:cs="Times New Roman"/>
          <w:kern w:val="0"/>
          <w:sz w:val="24"/>
          <w:szCs w:val="24"/>
          <w14:ligatures w14:val="none"/>
        </w:rPr>
        <w:t>an</w:t>
      </w:r>
      <w:r w:rsidRPr="00AB02F6">
        <w:rPr>
          <w:rFonts w:ascii="Times New Roman" w:eastAsia="Times New Roman" w:hAnsi="Times New Roman" w:cs="Times New Roman"/>
          <w:spacing w:val="-4"/>
          <w:kern w:val="0"/>
          <w:sz w:val="24"/>
          <w:szCs w:val="24"/>
          <w14:ligatures w14:val="none"/>
        </w:rPr>
        <w:t xml:space="preserve"> </w:t>
      </w:r>
      <w:r w:rsidRPr="00AB02F6">
        <w:rPr>
          <w:rFonts w:ascii="Times New Roman" w:eastAsia="Times New Roman" w:hAnsi="Times New Roman" w:cs="Times New Roman"/>
          <w:kern w:val="0"/>
          <w:sz w:val="24"/>
          <w:szCs w:val="24"/>
          <w14:ligatures w14:val="none"/>
        </w:rPr>
        <w:t>applicant</w:t>
      </w:r>
      <w:r w:rsidRPr="00AB02F6">
        <w:rPr>
          <w:rFonts w:ascii="Times New Roman" w:eastAsia="Times New Roman" w:hAnsi="Times New Roman" w:cs="Times New Roman"/>
          <w:spacing w:val="-4"/>
          <w:kern w:val="0"/>
          <w:sz w:val="24"/>
          <w:szCs w:val="24"/>
          <w14:ligatures w14:val="none"/>
        </w:rPr>
        <w:t xml:space="preserve"> </w:t>
      </w:r>
      <w:r w:rsidRPr="00AB02F6">
        <w:rPr>
          <w:rFonts w:ascii="Times New Roman" w:eastAsia="Times New Roman" w:hAnsi="Times New Roman" w:cs="Times New Roman"/>
          <w:kern w:val="0"/>
          <w:sz w:val="24"/>
          <w:szCs w:val="24"/>
          <w14:ligatures w14:val="none"/>
        </w:rPr>
        <w:t>can</w:t>
      </w:r>
      <w:r w:rsidRPr="00AB02F6">
        <w:rPr>
          <w:rFonts w:ascii="Times New Roman" w:eastAsia="Times New Roman" w:hAnsi="Times New Roman" w:cs="Times New Roman"/>
          <w:spacing w:val="-4"/>
          <w:kern w:val="0"/>
          <w:sz w:val="24"/>
          <w:szCs w:val="24"/>
          <w14:ligatures w14:val="none"/>
        </w:rPr>
        <w:t xml:space="preserve"> </w:t>
      </w:r>
      <w:r w:rsidRPr="00AB02F6">
        <w:rPr>
          <w:rFonts w:ascii="Times New Roman" w:eastAsia="Times New Roman" w:hAnsi="Times New Roman" w:cs="Times New Roman"/>
          <w:kern w:val="0"/>
          <w:sz w:val="24"/>
          <w:szCs w:val="24"/>
          <w14:ligatures w14:val="none"/>
        </w:rPr>
        <w:t>demonstrate, based upon sound engineering principles, to be an appropriate project for such phasing.</w:t>
      </w:r>
    </w:p>
    <w:p w14:paraId="0EEA855F" w14:textId="427D2635" w:rsidR="00163DB3" w:rsidRDefault="00163DB3">
      <w:pPr>
        <w:rPr>
          <w:rFonts w:ascii="Times New Roman" w:hAnsi="Times New Roman" w:cs="Times New Roman"/>
          <w:b/>
          <w:bCs/>
          <w:sz w:val="24"/>
          <w:szCs w:val="24"/>
        </w:rPr>
      </w:pPr>
    </w:p>
    <w:p w14:paraId="197A2A78" w14:textId="77777777" w:rsidR="00163DB3" w:rsidRDefault="00163DB3">
      <w:pPr>
        <w:rPr>
          <w:rFonts w:ascii="Times New Roman" w:hAnsi="Times New Roman" w:cs="Times New Roman"/>
          <w:b/>
          <w:bCs/>
          <w:sz w:val="24"/>
          <w:szCs w:val="24"/>
        </w:rPr>
      </w:pPr>
    </w:p>
    <w:p w14:paraId="778CEC54" w14:textId="77777777" w:rsidR="00163DB3" w:rsidRDefault="00163DB3">
      <w:pPr>
        <w:rPr>
          <w:rFonts w:ascii="Times New Roman" w:hAnsi="Times New Roman" w:cs="Times New Roman"/>
          <w:b/>
          <w:bCs/>
          <w:sz w:val="24"/>
          <w:szCs w:val="24"/>
        </w:rPr>
      </w:pPr>
    </w:p>
    <w:p w14:paraId="682E1A37" w14:textId="77777777" w:rsidR="00163DB3" w:rsidRDefault="00163DB3">
      <w:pPr>
        <w:rPr>
          <w:rFonts w:ascii="Times New Roman" w:hAnsi="Times New Roman" w:cs="Times New Roman"/>
          <w:b/>
          <w:bCs/>
          <w:sz w:val="24"/>
          <w:szCs w:val="24"/>
        </w:rPr>
      </w:pPr>
    </w:p>
    <w:p w14:paraId="2A379826" w14:textId="77777777" w:rsidR="00163DB3" w:rsidRDefault="00163DB3">
      <w:pPr>
        <w:rPr>
          <w:rFonts w:ascii="Times New Roman" w:hAnsi="Times New Roman" w:cs="Times New Roman"/>
          <w:b/>
          <w:bCs/>
          <w:sz w:val="24"/>
          <w:szCs w:val="24"/>
        </w:rPr>
      </w:pPr>
    </w:p>
    <w:p w14:paraId="5F2DD45C" w14:textId="77777777" w:rsidR="00163DB3" w:rsidRDefault="00163DB3">
      <w:pPr>
        <w:rPr>
          <w:rFonts w:ascii="Times New Roman" w:hAnsi="Times New Roman" w:cs="Times New Roman"/>
          <w:b/>
          <w:bCs/>
          <w:sz w:val="24"/>
          <w:szCs w:val="24"/>
        </w:rPr>
      </w:pPr>
    </w:p>
    <w:p w14:paraId="15B2B318" w14:textId="77777777" w:rsidR="00163DB3" w:rsidRDefault="00163DB3">
      <w:pPr>
        <w:rPr>
          <w:rFonts w:ascii="Times New Roman" w:hAnsi="Times New Roman" w:cs="Times New Roman"/>
          <w:b/>
          <w:bCs/>
          <w:sz w:val="24"/>
          <w:szCs w:val="24"/>
        </w:rPr>
      </w:pPr>
    </w:p>
    <w:p w14:paraId="6F48275C" w14:textId="77777777" w:rsidR="00163DB3" w:rsidRDefault="00163DB3">
      <w:pPr>
        <w:rPr>
          <w:rFonts w:ascii="Times New Roman" w:hAnsi="Times New Roman" w:cs="Times New Roman"/>
          <w:b/>
          <w:bCs/>
          <w:sz w:val="24"/>
          <w:szCs w:val="24"/>
        </w:rPr>
      </w:pPr>
    </w:p>
    <w:p w14:paraId="599A5988" w14:textId="77777777" w:rsidR="00163DB3" w:rsidRDefault="00163DB3">
      <w:pPr>
        <w:rPr>
          <w:rFonts w:ascii="Times New Roman" w:hAnsi="Times New Roman" w:cs="Times New Roman"/>
          <w:b/>
          <w:bCs/>
          <w:sz w:val="24"/>
          <w:szCs w:val="24"/>
        </w:rPr>
      </w:pPr>
    </w:p>
    <w:p w14:paraId="1F51C40F" w14:textId="77777777" w:rsidR="00163DB3" w:rsidRDefault="00163DB3">
      <w:pPr>
        <w:rPr>
          <w:rFonts w:ascii="Times New Roman" w:hAnsi="Times New Roman" w:cs="Times New Roman"/>
          <w:b/>
          <w:bCs/>
          <w:sz w:val="24"/>
          <w:szCs w:val="24"/>
        </w:rPr>
      </w:pPr>
    </w:p>
    <w:p w14:paraId="6DCA2C6E" w14:textId="77777777" w:rsidR="00163DB3" w:rsidRDefault="00163DB3">
      <w:pPr>
        <w:rPr>
          <w:rFonts w:ascii="Times New Roman" w:hAnsi="Times New Roman" w:cs="Times New Roman"/>
          <w:b/>
          <w:bCs/>
          <w:sz w:val="24"/>
          <w:szCs w:val="24"/>
        </w:rPr>
      </w:pPr>
    </w:p>
    <w:p w14:paraId="180F739C" w14:textId="77777777" w:rsidR="00163DB3" w:rsidRDefault="00163DB3">
      <w:pPr>
        <w:rPr>
          <w:rFonts w:ascii="Times New Roman" w:hAnsi="Times New Roman" w:cs="Times New Roman"/>
          <w:b/>
          <w:bCs/>
          <w:sz w:val="24"/>
          <w:szCs w:val="24"/>
        </w:rPr>
      </w:pPr>
    </w:p>
    <w:p w14:paraId="3185FED4" w14:textId="54780084" w:rsidR="00BA4F64" w:rsidRDefault="00BA4F64">
      <w:pPr>
        <w:rPr>
          <w:rFonts w:ascii="Times New Roman" w:hAnsi="Times New Roman" w:cs="Times New Roman"/>
          <w:b/>
          <w:bCs/>
          <w:sz w:val="24"/>
          <w:szCs w:val="24"/>
        </w:rPr>
      </w:pPr>
      <w:r>
        <w:rPr>
          <w:rFonts w:ascii="Times New Roman" w:hAnsi="Times New Roman" w:cs="Times New Roman"/>
          <w:b/>
          <w:bCs/>
          <w:sz w:val="24"/>
          <w:szCs w:val="24"/>
        </w:rPr>
        <w:br w:type="page"/>
      </w:r>
    </w:p>
    <w:p w14:paraId="5207702C" w14:textId="13FD98BC" w:rsidR="00B954A8" w:rsidRPr="00622E32" w:rsidRDefault="00004239" w:rsidP="00622E32">
      <w:pPr>
        <w:pStyle w:val="IntenseQuote"/>
        <w:rPr>
          <w:rFonts w:ascii="Times New Roman" w:hAnsi="Times New Roman" w:cs="Times New Roman"/>
          <w:b/>
          <w:bCs/>
          <w:i w:val="0"/>
          <w:iCs w:val="0"/>
          <w:color w:val="auto"/>
          <w:sz w:val="24"/>
          <w:szCs w:val="24"/>
        </w:rPr>
      </w:pPr>
      <w:bookmarkStart w:id="144" w:name="_Hlk142990532"/>
      <w:r>
        <w:rPr>
          <w:rFonts w:ascii="Times New Roman" w:hAnsi="Times New Roman" w:cs="Times New Roman"/>
          <w:b/>
          <w:bCs/>
          <w:i w:val="0"/>
          <w:iCs w:val="0"/>
          <w:color w:val="auto"/>
          <w:sz w:val="24"/>
          <w:szCs w:val="24"/>
        </w:rPr>
        <w:lastRenderedPageBreak/>
        <w:t xml:space="preserve">164-1-19 | </w:t>
      </w:r>
      <w:r w:rsidRPr="00930626">
        <w:rPr>
          <w:rFonts w:ascii="Times New Roman" w:hAnsi="Times New Roman" w:cs="Times New Roman"/>
          <w:b/>
          <w:bCs/>
          <w:i w:val="0"/>
          <w:iCs w:val="0"/>
          <w:color w:val="auto"/>
          <w:sz w:val="24"/>
          <w:szCs w:val="24"/>
        </w:rPr>
        <w:t xml:space="preserve">Emergency </w:t>
      </w:r>
      <w:r w:rsidR="00DF360A">
        <w:rPr>
          <w:rFonts w:ascii="Times New Roman" w:hAnsi="Times New Roman" w:cs="Times New Roman"/>
          <w:b/>
          <w:bCs/>
          <w:i w:val="0"/>
          <w:iCs w:val="0"/>
          <w:color w:val="auto"/>
          <w:sz w:val="24"/>
          <w:szCs w:val="24"/>
        </w:rPr>
        <w:t>p</w:t>
      </w:r>
      <w:r w:rsidRPr="00930626">
        <w:rPr>
          <w:rFonts w:ascii="Times New Roman" w:hAnsi="Times New Roman" w:cs="Times New Roman"/>
          <w:b/>
          <w:bCs/>
          <w:i w:val="0"/>
          <w:iCs w:val="0"/>
          <w:color w:val="auto"/>
          <w:sz w:val="24"/>
          <w:szCs w:val="24"/>
        </w:rPr>
        <w:t>rojects</w:t>
      </w:r>
      <w:r w:rsidR="00DF360A">
        <w:rPr>
          <w:rFonts w:ascii="Times New Roman" w:hAnsi="Times New Roman" w:cs="Times New Roman"/>
          <w:b/>
          <w:bCs/>
          <w:i w:val="0"/>
          <w:iCs w:val="0"/>
          <w:color w:val="auto"/>
          <w:sz w:val="24"/>
          <w:szCs w:val="24"/>
        </w:rPr>
        <w:t>.</w:t>
      </w:r>
    </w:p>
    <w:bookmarkEnd w:id="144"/>
    <w:p w14:paraId="44EA3C60" w14:textId="1E97E27A" w:rsidR="001708DC" w:rsidRPr="00540176" w:rsidRDefault="001708DC" w:rsidP="001708DC">
      <w:pPr>
        <w:pStyle w:val="css12pxparagraphindented2em"/>
        <w:numPr>
          <w:ilvl w:val="0"/>
          <w:numId w:val="4"/>
        </w:numPr>
        <w:spacing w:before="0" w:beforeAutospacing="0" w:after="0" w:afterAutospacing="0"/>
        <w:textAlignment w:val="baseline"/>
        <w:rPr>
          <w:color w:val="333333"/>
          <w:shd w:val="clear" w:color="auto" w:fill="FFFFFF"/>
        </w:rPr>
      </w:pPr>
      <w:r w:rsidRPr="00540176">
        <w:rPr>
          <w:color w:val="333333"/>
          <w:shd w:val="clear" w:color="auto" w:fill="FFFFFF"/>
        </w:rPr>
        <w:t xml:space="preserve">The director </w:t>
      </w:r>
      <w:ins w:id="145" w:author="Brooke Liebl" w:date="2023-09-18T10:37:00Z">
        <w:r w:rsidR="0065666C" w:rsidRPr="00540176">
          <w:rPr>
            <w:shd w:val="clear" w:color="auto" w:fill="FFFFFF"/>
          </w:rPr>
          <w:t xml:space="preserve">will review a request for funding of an emergency project and </w:t>
        </w:r>
      </w:ins>
      <w:r w:rsidRPr="00540176">
        <w:rPr>
          <w:shd w:val="clear" w:color="auto" w:fill="FFFFFF"/>
        </w:rPr>
        <w:t xml:space="preserve">may approve financial assistance on an emergency basis, </w:t>
      </w:r>
      <w:ins w:id="146" w:author="Brooke Liebl" w:date="2023-09-18T10:38:00Z">
        <w:r w:rsidR="0065666C" w:rsidRPr="00540176">
          <w:rPr>
            <w:shd w:val="clear" w:color="auto" w:fill="FFFFFF"/>
          </w:rPr>
          <w:t>depending on the availability of funds and the need,</w:t>
        </w:r>
      </w:ins>
      <w:ins w:id="147" w:author="Brooke Liebl" w:date="2023-09-18T10:39:00Z">
        <w:r w:rsidR="0065666C">
          <w:rPr>
            <w:shd w:val="clear" w:color="auto" w:fill="FFFFFF"/>
          </w:rPr>
          <w:t xml:space="preserve"> </w:t>
        </w:r>
      </w:ins>
      <w:del w:id="148" w:author="Brooke Liebl" w:date="2023-09-18T10:40:00Z">
        <w:r w:rsidR="0065666C" w:rsidDel="0065666C">
          <w:rPr>
            <w:shd w:val="clear" w:color="auto" w:fill="FFFFFF"/>
          </w:rPr>
          <w:delText>not to exceed the funding limits set forth in division (B)(2) of section 164.08 of the Revised Code</w:delText>
        </w:r>
        <w:r w:rsidR="0065666C" w:rsidRPr="00540176" w:rsidDel="0065666C">
          <w:rPr>
            <w:shd w:val="clear" w:color="auto" w:fill="FFFFFF"/>
          </w:rPr>
          <w:delText xml:space="preserve"> </w:delText>
        </w:r>
      </w:del>
      <w:r w:rsidRPr="00540176">
        <w:rPr>
          <w:color w:val="333333"/>
          <w:shd w:val="clear" w:color="auto" w:fill="FFFFFF"/>
        </w:rPr>
        <w:t>for any project adequately designed to rectify infrastructure conditions that pose an immediate threat to the health, safety, and welfare of the residents within the jurisdiction of the project applicant. With respect to such a project, the director may suspend any provision of Chapter 164-1 of the Administrative Code as necessary to deal with the emergency.</w:t>
      </w:r>
    </w:p>
    <w:p w14:paraId="691B05F1" w14:textId="77777777" w:rsidR="001708DC" w:rsidRPr="00540176" w:rsidRDefault="001708DC" w:rsidP="001708DC">
      <w:pPr>
        <w:pStyle w:val="css12pxparagraphindented2em"/>
        <w:spacing w:before="0" w:beforeAutospacing="0" w:after="0" w:afterAutospacing="0"/>
        <w:ind w:left="792"/>
        <w:textAlignment w:val="baseline"/>
        <w:rPr>
          <w:color w:val="333333"/>
          <w:shd w:val="clear" w:color="auto" w:fill="FFFFFF"/>
        </w:rPr>
      </w:pPr>
    </w:p>
    <w:p w14:paraId="4CBFCAF0" w14:textId="1C6C1F01" w:rsidR="001708DC" w:rsidRPr="00540176" w:rsidRDefault="001708DC" w:rsidP="001708DC">
      <w:pPr>
        <w:pStyle w:val="first-paragraph"/>
        <w:numPr>
          <w:ilvl w:val="0"/>
          <w:numId w:val="4"/>
        </w:numPr>
        <w:shd w:val="clear" w:color="auto" w:fill="FFFFFF"/>
        <w:spacing w:before="0" w:beforeAutospacing="0" w:after="300" w:afterAutospacing="0"/>
        <w:rPr>
          <w:color w:val="333333"/>
        </w:rPr>
      </w:pPr>
      <w:r w:rsidRPr="00540176">
        <w:rPr>
          <w:color w:val="333333"/>
        </w:rPr>
        <w:t xml:space="preserve">In determining </w:t>
      </w:r>
      <w:ins w:id="149" w:author="Brooke Liebl" w:date="2023-09-18T10:41:00Z">
        <w:r w:rsidR="0065666C" w:rsidRPr="00540176">
          <w:t>if</w:t>
        </w:r>
        <w:r w:rsidR="0065666C">
          <w:t xml:space="preserve"> </w:t>
        </w:r>
      </w:ins>
      <w:del w:id="150" w:author="Brooke Liebl" w:date="2023-09-18T10:41:00Z">
        <w:r w:rsidR="0065666C" w:rsidDel="0065666C">
          <w:delText xml:space="preserve">whether or not </w:delText>
        </w:r>
      </w:del>
      <w:r w:rsidRPr="00540176">
        <w:rPr>
          <w:color w:val="333333"/>
        </w:rPr>
        <w:t>emergency assistance is necessary, the director shall consider the following factors:</w:t>
      </w:r>
    </w:p>
    <w:p w14:paraId="74D9319A" w14:textId="1A01BC1A" w:rsidR="001708DC" w:rsidRPr="00540176" w:rsidRDefault="001708DC" w:rsidP="001708DC">
      <w:pPr>
        <w:pStyle w:val="first-paragraph"/>
        <w:shd w:val="clear" w:color="auto" w:fill="FFFFFF"/>
        <w:spacing w:before="0" w:beforeAutospacing="0" w:after="300" w:afterAutospacing="0"/>
        <w:ind w:left="792"/>
        <w:rPr>
          <w:color w:val="333333"/>
        </w:rPr>
      </w:pPr>
      <w:r w:rsidRPr="00540176">
        <w:rPr>
          <w:color w:val="333333"/>
        </w:rPr>
        <w:t>(1) The extent to which</w:t>
      </w:r>
      <w:r w:rsidR="0065666C">
        <w:rPr>
          <w:color w:val="333333"/>
        </w:rPr>
        <w:t xml:space="preserve"> </w:t>
      </w:r>
      <w:del w:id="151" w:author="Brooke Liebl" w:date="2023-09-18T10:42:00Z">
        <w:r w:rsidR="0065666C" w:rsidDel="0065666C">
          <w:rPr>
            <w:color w:val="333333"/>
          </w:rPr>
          <w:delText>, if any,</w:delText>
        </w:r>
        <w:r w:rsidR="00F72580" w:rsidRPr="00540176" w:rsidDel="0065666C">
          <w:rPr>
            <w:color w:val="333333"/>
          </w:rPr>
          <w:delText xml:space="preserve"> </w:delText>
        </w:r>
      </w:del>
      <w:r w:rsidRPr="00540176">
        <w:rPr>
          <w:color w:val="333333"/>
        </w:rPr>
        <w:t>other existing infrastructure can</w:t>
      </w:r>
      <w:r w:rsidR="00F72580" w:rsidRPr="00540176">
        <w:rPr>
          <w:color w:val="333333"/>
        </w:rPr>
        <w:t xml:space="preserve"> </w:t>
      </w:r>
      <w:ins w:id="152" w:author="Brooke Liebl" w:date="2023-09-18T10:42:00Z">
        <w:r w:rsidR="0065666C" w:rsidRPr="00540176">
          <w:rPr>
            <w:color w:val="333333"/>
          </w:rPr>
          <w:t>meet the needs</w:t>
        </w:r>
      </w:ins>
      <w:ins w:id="153" w:author="Brooke Liebl" w:date="2023-09-18T10:43:00Z">
        <w:r w:rsidR="0065666C">
          <w:rPr>
            <w:color w:val="333333"/>
          </w:rPr>
          <w:t xml:space="preserve"> of</w:t>
        </w:r>
      </w:ins>
      <w:ins w:id="154" w:author="Brooke Liebl" w:date="2023-09-18T10:42:00Z">
        <w:r w:rsidR="0065666C" w:rsidRPr="00540176">
          <w:rPr>
            <w:color w:val="333333"/>
          </w:rPr>
          <w:t xml:space="preserve"> </w:t>
        </w:r>
      </w:ins>
      <w:del w:id="155" w:author="Brooke Liebl" w:date="2023-09-18T10:42:00Z">
        <w:r w:rsidR="0065666C" w:rsidDel="0065666C">
          <w:rPr>
            <w:color w:val="333333"/>
          </w:rPr>
          <w:delText>be used by</w:delText>
        </w:r>
      </w:del>
      <w:r w:rsidR="00F72580" w:rsidRPr="00540176">
        <w:rPr>
          <w:color w:val="333333"/>
        </w:rPr>
        <w:t xml:space="preserve"> </w:t>
      </w:r>
      <w:r w:rsidRPr="00540176">
        <w:rPr>
          <w:color w:val="333333"/>
        </w:rPr>
        <w:t>the applicant's residents</w:t>
      </w:r>
      <w:r w:rsidR="00F72580" w:rsidRPr="00540176">
        <w:rPr>
          <w:color w:val="333333"/>
        </w:rPr>
        <w:t xml:space="preserve"> </w:t>
      </w:r>
      <w:ins w:id="156" w:author="Brooke Liebl" w:date="2023-09-18T10:43:00Z">
        <w:r w:rsidR="0065666C" w:rsidRPr="00540176">
          <w:rPr>
            <w:color w:val="333333"/>
          </w:rPr>
          <w:t>being served by the failing</w:t>
        </w:r>
      </w:ins>
      <w:r w:rsidR="0065666C">
        <w:rPr>
          <w:color w:val="333333"/>
        </w:rPr>
        <w:t xml:space="preserve"> </w:t>
      </w:r>
      <w:del w:id="157" w:author="Brooke Liebl" w:date="2023-09-18T10:44:00Z">
        <w:r w:rsidR="0065666C" w:rsidDel="0065666C">
          <w:rPr>
            <w:color w:val="333333"/>
          </w:rPr>
          <w:delText xml:space="preserve">in lieu of the </w:delText>
        </w:r>
      </w:del>
      <w:r w:rsidRPr="00540176">
        <w:rPr>
          <w:color w:val="333333"/>
        </w:rPr>
        <w:t>infrastructure</w:t>
      </w:r>
      <w:del w:id="158" w:author="Brooke Liebl" w:date="2023-09-18T10:44:00Z">
        <w:r w:rsidR="0065666C" w:rsidDel="0065666C">
          <w:rPr>
            <w:color w:val="333333"/>
          </w:rPr>
          <w:delText xml:space="preserve"> posing the threat</w:delText>
        </w:r>
      </w:del>
      <w:r w:rsidR="00F72580" w:rsidRPr="00540176">
        <w:rPr>
          <w:color w:val="333333"/>
        </w:rPr>
        <w:t>;</w:t>
      </w:r>
    </w:p>
    <w:p w14:paraId="4B50C7AC" w14:textId="379A4ECB" w:rsidR="001708DC" w:rsidRPr="00540176" w:rsidRDefault="001708DC" w:rsidP="001708DC">
      <w:pPr>
        <w:pStyle w:val="first-paragraph"/>
        <w:shd w:val="clear" w:color="auto" w:fill="FFFFFF"/>
        <w:spacing w:before="0" w:beforeAutospacing="0" w:after="300" w:afterAutospacing="0"/>
        <w:ind w:left="792"/>
        <w:rPr>
          <w:color w:val="333333"/>
        </w:rPr>
      </w:pPr>
      <w:r w:rsidRPr="00540176">
        <w:rPr>
          <w:color w:val="333333"/>
        </w:rPr>
        <w:t xml:space="preserve">(2) The </w:t>
      </w:r>
      <w:del w:id="159" w:author="Brooke Liebl" w:date="2023-09-18T10:45:00Z">
        <w:r w:rsidR="0065666C" w:rsidDel="0065666C">
          <w:rPr>
            <w:color w:val="333333"/>
          </w:rPr>
          <w:delText xml:space="preserve">capacity </w:delText>
        </w:r>
      </w:del>
      <w:ins w:id="160" w:author="Brooke Liebl" w:date="2023-09-18T10:45:00Z">
        <w:r w:rsidR="0065666C" w:rsidRPr="00540176">
          <w:rPr>
            <w:color w:val="333333"/>
          </w:rPr>
          <w:t xml:space="preserve">ability </w:t>
        </w:r>
      </w:ins>
      <w:r w:rsidRPr="00540176">
        <w:rPr>
          <w:color w:val="333333"/>
        </w:rPr>
        <w:t xml:space="preserve">of the applicant to meet the emergency through the use of its own financial resources or through financial assistance programs operated by other federal, state, or local </w:t>
      </w:r>
      <w:proofErr w:type="gramStart"/>
      <w:r w:rsidRPr="00540176">
        <w:rPr>
          <w:color w:val="333333"/>
        </w:rPr>
        <w:t>agencies;</w:t>
      </w:r>
      <w:proofErr w:type="gramEnd"/>
    </w:p>
    <w:p w14:paraId="7508EC85" w14:textId="43E310CA" w:rsidR="001708DC" w:rsidRPr="00540176" w:rsidRDefault="001708DC" w:rsidP="001708DC">
      <w:pPr>
        <w:pStyle w:val="first-paragraph"/>
        <w:shd w:val="clear" w:color="auto" w:fill="FFFFFF"/>
        <w:spacing w:before="0" w:beforeAutospacing="0" w:after="0" w:afterAutospacing="0"/>
        <w:ind w:left="792"/>
        <w:rPr>
          <w:color w:val="333333"/>
        </w:rPr>
      </w:pPr>
      <w:r w:rsidRPr="00540176">
        <w:rPr>
          <w:color w:val="333333"/>
        </w:rPr>
        <w:t>(3) The degree to which the applicant is responsible for having created the emergency itself through neglect, inadequate maintenance, or failure to plan adequately for the</w:t>
      </w:r>
      <w:ins w:id="161" w:author="Brooke Liebl" w:date="2023-09-18T10:46:00Z">
        <w:r w:rsidR="0065666C" w:rsidRPr="0065666C">
          <w:rPr>
            <w:color w:val="333333"/>
          </w:rPr>
          <w:t xml:space="preserve"> </w:t>
        </w:r>
        <w:r w:rsidR="0065666C" w:rsidRPr="00540176">
          <w:rPr>
            <w:color w:val="333333"/>
          </w:rPr>
          <w:t>replacement of infrastructure</w:t>
        </w:r>
      </w:ins>
      <w:del w:id="162" w:author="Brooke Liebl" w:date="2023-09-18T10:46:00Z">
        <w:r w:rsidR="0065666C" w:rsidDel="0065666C">
          <w:rPr>
            <w:color w:val="333333"/>
          </w:rPr>
          <w:delText xml:space="preserve"> evolution of hazardous infrastructure conditions that could reasonably have been predicted</w:delText>
        </w:r>
      </w:del>
      <w:r w:rsidR="00F72580" w:rsidRPr="00540176">
        <w:rPr>
          <w:color w:val="333333"/>
        </w:rPr>
        <w:t xml:space="preserve">. </w:t>
      </w:r>
    </w:p>
    <w:p w14:paraId="206F48BC" w14:textId="70E31010" w:rsidR="00004239" w:rsidRDefault="00004239">
      <w:pPr>
        <w:rPr>
          <w:rFonts w:ascii="Times New Roman" w:hAnsi="Times New Roman" w:cs="Times New Roman"/>
          <w:b/>
          <w:bCs/>
          <w:sz w:val="24"/>
          <w:szCs w:val="24"/>
        </w:rPr>
      </w:pPr>
    </w:p>
    <w:p w14:paraId="6ED55AA0" w14:textId="77777777" w:rsidR="008C1E51" w:rsidRDefault="008C1E51">
      <w:pPr>
        <w:rPr>
          <w:rFonts w:ascii="Times New Roman" w:hAnsi="Times New Roman" w:cs="Times New Roman"/>
          <w:b/>
          <w:bCs/>
          <w:sz w:val="24"/>
          <w:szCs w:val="24"/>
        </w:rPr>
      </w:pPr>
    </w:p>
    <w:p w14:paraId="1932BCC7" w14:textId="77777777" w:rsidR="0051496A" w:rsidRDefault="0051496A">
      <w:pPr>
        <w:rPr>
          <w:rFonts w:ascii="Times New Roman" w:hAnsi="Times New Roman" w:cs="Times New Roman"/>
          <w:b/>
          <w:bCs/>
          <w:sz w:val="24"/>
          <w:szCs w:val="24"/>
        </w:rPr>
      </w:pPr>
    </w:p>
    <w:p w14:paraId="4CE4EE41" w14:textId="77777777" w:rsidR="0051496A" w:rsidRDefault="0051496A">
      <w:pPr>
        <w:rPr>
          <w:rFonts w:ascii="Times New Roman" w:hAnsi="Times New Roman" w:cs="Times New Roman"/>
          <w:b/>
          <w:bCs/>
          <w:sz w:val="24"/>
          <w:szCs w:val="24"/>
        </w:rPr>
      </w:pPr>
    </w:p>
    <w:p w14:paraId="409F7EEB" w14:textId="77777777" w:rsidR="0051496A" w:rsidRDefault="0051496A">
      <w:pPr>
        <w:rPr>
          <w:rFonts w:ascii="Times New Roman" w:hAnsi="Times New Roman" w:cs="Times New Roman"/>
          <w:b/>
          <w:bCs/>
          <w:sz w:val="24"/>
          <w:szCs w:val="24"/>
        </w:rPr>
      </w:pPr>
    </w:p>
    <w:p w14:paraId="360A948B" w14:textId="77777777" w:rsidR="00622E32" w:rsidRDefault="00622E32">
      <w:pPr>
        <w:rPr>
          <w:rFonts w:ascii="Times New Roman" w:hAnsi="Times New Roman" w:cs="Times New Roman"/>
          <w:b/>
          <w:bCs/>
          <w:sz w:val="24"/>
          <w:szCs w:val="24"/>
        </w:rPr>
      </w:pPr>
    </w:p>
    <w:p w14:paraId="1D79427B" w14:textId="77777777" w:rsidR="0051496A" w:rsidRDefault="0051496A">
      <w:pPr>
        <w:rPr>
          <w:rFonts w:ascii="Times New Roman" w:hAnsi="Times New Roman" w:cs="Times New Roman"/>
          <w:b/>
          <w:bCs/>
          <w:sz w:val="24"/>
          <w:szCs w:val="24"/>
        </w:rPr>
      </w:pPr>
    </w:p>
    <w:p w14:paraId="7F26027D" w14:textId="77777777" w:rsidR="0051496A" w:rsidRDefault="0051496A">
      <w:pPr>
        <w:rPr>
          <w:rFonts w:ascii="Times New Roman" w:hAnsi="Times New Roman" w:cs="Times New Roman"/>
          <w:b/>
          <w:bCs/>
          <w:sz w:val="24"/>
          <w:szCs w:val="24"/>
        </w:rPr>
      </w:pPr>
    </w:p>
    <w:p w14:paraId="0FBE82C4" w14:textId="77777777" w:rsidR="0051496A" w:rsidRDefault="0051496A">
      <w:pPr>
        <w:rPr>
          <w:rFonts w:ascii="Times New Roman" w:hAnsi="Times New Roman" w:cs="Times New Roman"/>
          <w:b/>
          <w:bCs/>
          <w:sz w:val="24"/>
          <w:szCs w:val="24"/>
        </w:rPr>
      </w:pPr>
    </w:p>
    <w:p w14:paraId="38F43D85" w14:textId="77777777" w:rsidR="0051496A" w:rsidRDefault="0051496A">
      <w:pPr>
        <w:rPr>
          <w:rFonts w:ascii="Times New Roman" w:hAnsi="Times New Roman" w:cs="Times New Roman"/>
          <w:b/>
          <w:bCs/>
          <w:sz w:val="24"/>
          <w:szCs w:val="24"/>
        </w:rPr>
      </w:pPr>
    </w:p>
    <w:p w14:paraId="6097D045" w14:textId="77777777" w:rsidR="0051496A" w:rsidRDefault="0051496A">
      <w:pPr>
        <w:rPr>
          <w:ins w:id="163" w:author="Brooke Liebl [2]" w:date="2023-08-08T09:30:00Z"/>
          <w:rFonts w:ascii="Times New Roman" w:hAnsi="Times New Roman" w:cs="Times New Roman"/>
          <w:b/>
          <w:bCs/>
          <w:sz w:val="24"/>
          <w:szCs w:val="24"/>
        </w:rPr>
      </w:pPr>
    </w:p>
    <w:p w14:paraId="28B27A44" w14:textId="3E732E9F" w:rsidR="00930626" w:rsidRDefault="00930626" w:rsidP="00930626">
      <w:pPr>
        <w:pStyle w:val="IntenseQuote"/>
        <w:rPr>
          <w:rFonts w:ascii="Times New Roman" w:hAnsi="Times New Roman" w:cs="Times New Roman"/>
          <w:b/>
          <w:bCs/>
          <w:i w:val="0"/>
          <w:iCs w:val="0"/>
          <w:color w:val="auto"/>
          <w:sz w:val="24"/>
          <w:szCs w:val="24"/>
        </w:rPr>
      </w:pPr>
      <w:r w:rsidRPr="00004239">
        <w:rPr>
          <w:rFonts w:ascii="Times New Roman" w:hAnsi="Times New Roman" w:cs="Times New Roman"/>
          <w:b/>
          <w:bCs/>
          <w:i w:val="0"/>
          <w:iCs w:val="0"/>
          <w:color w:val="auto"/>
          <w:sz w:val="24"/>
          <w:szCs w:val="24"/>
        </w:rPr>
        <w:lastRenderedPageBreak/>
        <w:t xml:space="preserve">164-1-21 </w:t>
      </w:r>
      <w:r w:rsidR="00004239" w:rsidRPr="00004239">
        <w:rPr>
          <w:rFonts w:ascii="Times New Roman" w:hAnsi="Times New Roman" w:cs="Times New Roman"/>
          <w:b/>
          <w:bCs/>
          <w:i w:val="0"/>
          <w:iCs w:val="0"/>
          <w:color w:val="auto"/>
          <w:sz w:val="24"/>
          <w:szCs w:val="24"/>
        </w:rPr>
        <w:t xml:space="preserve">| </w:t>
      </w:r>
      <w:r w:rsidRPr="00004239">
        <w:rPr>
          <w:rFonts w:ascii="Times New Roman" w:hAnsi="Times New Roman" w:cs="Times New Roman"/>
          <w:b/>
          <w:bCs/>
          <w:i w:val="0"/>
          <w:iCs w:val="0"/>
          <w:color w:val="auto"/>
          <w:sz w:val="24"/>
          <w:szCs w:val="24"/>
        </w:rPr>
        <w:t xml:space="preserve">Project </w:t>
      </w:r>
      <w:r w:rsidR="00DF360A">
        <w:rPr>
          <w:rFonts w:ascii="Times New Roman" w:hAnsi="Times New Roman" w:cs="Times New Roman"/>
          <w:b/>
          <w:bCs/>
          <w:i w:val="0"/>
          <w:iCs w:val="0"/>
          <w:color w:val="auto"/>
          <w:sz w:val="24"/>
          <w:szCs w:val="24"/>
        </w:rPr>
        <w:t>a</w:t>
      </w:r>
      <w:r w:rsidRPr="00004239">
        <w:rPr>
          <w:rFonts w:ascii="Times New Roman" w:hAnsi="Times New Roman" w:cs="Times New Roman"/>
          <w:b/>
          <w:bCs/>
          <w:i w:val="0"/>
          <w:iCs w:val="0"/>
          <w:color w:val="auto"/>
          <w:sz w:val="24"/>
          <w:szCs w:val="24"/>
        </w:rPr>
        <w:t>greement</w:t>
      </w:r>
      <w:r w:rsidR="00DF360A">
        <w:rPr>
          <w:rFonts w:ascii="Times New Roman" w:hAnsi="Times New Roman" w:cs="Times New Roman"/>
          <w:b/>
          <w:bCs/>
          <w:i w:val="0"/>
          <w:iCs w:val="0"/>
          <w:color w:val="auto"/>
          <w:sz w:val="24"/>
          <w:szCs w:val="24"/>
        </w:rPr>
        <w:t>.</w:t>
      </w:r>
    </w:p>
    <w:p w14:paraId="44CE9F45" w14:textId="56D17237" w:rsidR="00C22ECD" w:rsidRDefault="00C22ECD" w:rsidP="00C22ECD">
      <w:pPr>
        <w:pStyle w:val="NormalWeb"/>
        <w:spacing w:after="0"/>
        <w:textAlignment w:val="baseline"/>
      </w:pPr>
      <w:r>
        <w:t>(A)</w:t>
      </w:r>
      <w:r>
        <w:tab/>
      </w:r>
      <w:r w:rsidR="00002EB3" w:rsidRPr="00002EB3" w:rsidDel="00D24861">
        <w:t xml:space="preserve"> </w:t>
      </w:r>
      <w:r w:rsidR="00002EB3" w:rsidRPr="00C205B6">
        <w:t xml:space="preserve">The chief executive officer </w:t>
      </w:r>
      <w:ins w:id="164" w:author="Brooke Liebl" w:date="2023-08-10T10:25:00Z">
        <w:del w:id="165" w:author="Brooke Liebl [2]" w:date="2023-08-01T13:21:00Z">
          <w:r w:rsidR="00002EB3" w:rsidDel="00D24861">
            <w:delText>or officers</w:delText>
          </w:r>
        </w:del>
      </w:ins>
      <w:r w:rsidR="00D24861" w:rsidRPr="00C205B6">
        <w:t xml:space="preserve"> </w:t>
      </w:r>
      <w:r w:rsidRPr="00C205B6">
        <w:t xml:space="preserve">of the </w:t>
      </w:r>
      <w:r w:rsidR="00C205B6">
        <w:t xml:space="preserve">project </w:t>
      </w:r>
      <w:r w:rsidRPr="00C205B6">
        <w:t>applicant</w:t>
      </w:r>
      <w:r>
        <w:t xml:space="preserve"> </w:t>
      </w:r>
      <w:r w:rsidRPr="00540176">
        <w:t xml:space="preserve">shall execute </w:t>
      </w:r>
      <w:del w:id="166" w:author="Brooke Liebl" w:date="2023-09-18T10:49:00Z">
        <w:r w:rsidRPr="00540176" w:rsidDel="00C205B6">
          <w:delText>a</w:delText>
        </w:r>
        <w:r w:rsidR="00C205B6" w:rsidDel="00C205B6">
          <w:delText xml:space="preserve">n </w:delText>
        </w:r>
      </w:del>
      <w:ins w:id="167" w:author="Brooke Liebl" w:date="2023-09-18T10:49:00Z">
        <w:r w:rsidR="00C205B6">
          <w:t>a</w:t>
        </w:r>
      </w:ins>
      <w:r w:rsidR="001F2723" w:rsidRPr="00540176">
        <w:t xml:space="preserve"> </w:t>
      </w:r>
      <w:ins w:id="168" w:author="Brooke Liebl" w:date="2023-09-18T10:49:00Z">
        <w:r w:rsidR="00C205B6">
          <w:t>project</w:t>
        </w:r>
        <w:r w:rsidR="00C205B6" w:rsidRPr="00540176">
          <w:t xml:space="preserve"> </w:t>
        </w:r>
      </w:ins>
      <w:r w:rsidR="00C205B6">
        <w:t>a</w:t>
      </w:r>
      <w:r w:rsidR="001F2723" w:rsidRPr="00540176">
        <w:t>greement</w:t>
      </w:r>
      <w:r w:rsidRPr="00540176">
        <w:t xml:space="preserve"> </w:t>
      </w:r>
      <w:r>
        <w:t>with the director pursuant to division (A)(1) of section 164.05 of the Revised Code or with the administrator pursuant to division (B)(1) of section 164.051 of the Revised Code for the purpose of implementing any project application approved pursuant to this chapter of the Administrative Code and Chapter 164. of the Revised Code</w:t>
      </w:r>
    </w:p>
    <w:p w14:paraId="3611BE32" w14:textId="5CAB5732" w:rsidR="00C638B7" w:rsidRDefault="00C22ECD" w:rsidP="00C22ECD">
      <w:pPr>
        <w:pStyle w:val="NormalWeb"/>
        <w:spacing w:before="0" w:beforeAutospacing="0" w:after="0" w:afterAutospacing="0"/>
        <w:textAlignment w:val="baseline"/>
      </w:pPr>
      <w:r>
        <w:t>(B)</w:t>
      </w:r>
      <w:r>
        <w:tab/>
        <w:t xml:space="preserve">The </w:t>
      </w:r>
      <w:ins w:id="169" w:author="Brooke Liebl" w:date="2023-09-18T10:51:00Z">
        <w:r w:rsidR="00C205B6">
          <w:t xml:space="preserve">project </w:t>
        </w:r>
      </w:ins>
      <w:r w:rsidR="00C205B6">
        <w:t>a</w:t>
      </w:r>
      <w:r w:rsidR="00D24861">
        <w:t>greement</w:t>
      </w:r>
      <w:r w:rsidR="00C205B6">
        <w:t xml:space="preserve"> </w:t>
      </w:r>
      <w:del w:id="170" w:author="Brooke Liebl" w:date="2023-09-18T10:53:00Z">
        <w:r w:rsidR="00C205B6" w:rsidDel="00C205B6">
          <w:delText>referred to in paragraph (A) of this rule</w:delText>
        </w:r>
        <w:r w:rsidR="00D24861" w:rsidDel="00C205B6">
          <w:delText xml:space="preserve"> </w:delText>
        </w:r>
      </w:del>
      <w:r>
        <w:t>shall be based upon all representations made by the applicant in the project application as approved and shall contain, at a minimum, the following provisions:</w:t>
      </w:r>
    </w:p>
    <w:p w14:paraId="0A0A2E2E" w14:textId="77777777" w:rsidR="00C638B7" w:rsidRDefault="00C638B7" w:rsidP="00C638B7">
      <w:pPr>
        <w:pStyle w:val="NormalWeb"/>
        <w:spacing w:after="0"/>
        <w:textAlignment w:val="baseline"/>
      </w:pPr>
      <w:r>
        <w:t>(1)</w:t>
      </w:r>
      <w:r>
        <w:tab/>
        <w:t xml:space="preserve">A designation of a single office or official within the applicant's jurisdiction who shall serve as project </w:t>
      </w:r>
      <w:proofErr w:type="gramStart"/>
      <w:r>
        <w:t>manager;</w:t>
      </w:r>
      <w:proofErr w:type="gramEnd"/>
    </w:p>
    <w:p w14:paraId="439A47BE" w14:textId="77777777" w:rsidR="00C638B7" w:rsidRDefault="00C638B7" w:rsidP="00C638B7">
      <w:pPr>
        <w:pStyle w:val="NormalWeb"/>
        <w:spacing w:after="0"/>
        <w:textAlignment w:val="baseline"/>
      </w:pPr>
      <w:r>
        <w:t>(2)</w:t>
      </w:r>
      <w:r>
        <w:tab/>
        <w:t xml:space="preserve">A designation of a single office or official within the applicant's jurisdiction who shall serve as chief fiscal officer of the </w:t>
      </w:r>
      <w:proofErr w:type="gramStart"/>
      <w:r>
        <w:t>applicant;</w:t>
      </w:r>
      <w:proofErr w:type="gramEnd"/>
    </w:p>
    <w:p w14:paraId="10BF243C" w14:textId="77777777" w:rsidR="00C638B7" w:rsidRDefault="00C638B7" w:rsidP="00C638B7">
      <w:pPr>
        <w:pStyle w:val="NormalWeb"/>
        <w:spacing w:after="0"/>
        <w:textAlignment w:val="baseline"/>
      </w:pPr>
      <w:r>
        <w:t>(3)</w:t>
      </w:r>
      <w:r>
        <w:tab/>
        <w:t xml:space="preserve">A designation of a single office or official within the applicant's jurisdiction who shall serve as chief executive officer of the applicant for purposes of the </w:t>
      </w:r>
      <w:proofErr w:type="gramStart"/>
      <w:r>
        <w:t>project;</w:t>
      </w:r>
      <w:proofErr w:type="gramEnd"/>
    </w:p>
    <w:p w14:paraId="0FDDCDF8" w14:textId="255AD604" w:rsidR="00C638B7" w:rsidRDefault="00C638B7" w:rsidP="00C638B7">
      <w:pPr>
        <w:pStyle w:val="NormalWeb"/>
        <w:spacing w:after="0"/>
        <w:textAlignment w:val="baseline"/>
      </w:pPr>
      <w:r>
        <w:t>(4)</w:t>
      </w:r>
      <w:r>
        <w:tab/>
        <w:t>A designation of the grant</w:t>
      </w:r>
      <w:r w:rsidR="00F71483">
        <w:t xml:space="preserve"> </w:t>
      </w:r>
      <w:ins w:id="171" w:author="Brooke Liebl" w:date="2023-09-18T10:54:00Z">
        <w:r w:rsidR="00C205B6">
          <w:t xml:space="preserve">funding </w:t>
        </w:r>
      </w:ins>
      <w:r>
        <w:t>percentage or percentages applicable to the project or to various elements of the project, which may not exceed the percentages specified in division (D) of section 164.05 of the Revised Code for repair and replacement of existing infrastructure and for new or expanded infrastructure</w:t>
      </w:r>
      <w:del w:id="172" w:author="Brooke Liebl" w:date="2023-09-18T10:55:00Z">
        <w:r w:rsidR="00C205B6" w:rsidDel="00C205B6">
          <w:delText>;</w:delText>
        </w:r>
      </w:del>
      <w:r w:rsidR="00F71483">
        <w:t xml:space="preserve"> </w:t>
      </w:r>
      <w:ins w:id="173" w:author="Brooke Liebl" w:date="2023-09-18T10:55:00Z">
        <w:r w:rsidR="00C205B6">
          <w:t xml:space="preserve">which the </w:t>
        </w:r>
        <w:r w:rsidR="00C205B6" w:rsidRPr="00540176">
          <w:t>Commission</w:t>
        </w:r>
        <w:r w:rsidR="00C205B6">
          <w:t xml:space="preserve"> shall pay for as a reimbursement to the applicant or direct payment to a vendor in amounts determined by the director up to the total grant funding provided;</w:t>
        </w:r>
      </w:ins>
    </w:p>
    <w:p w14:paraId="08B35CB1" w14:textId="4F905839" w:rsidR="001352AD" w:rsidRDefault="00C638B7" w:rsidP="00C638B7">
      <w:pPr>
        <w:pStyle w:val="NormalWeb"/>
        <w:spacing w:before="0" w:beforeAutospacing="0" w:after="0" w:afterAutospacing="0"/>
        <w:textAlignment w:val="baseline"/>
      </w:pPr>
      <w:r>
        <w:t>(5)</w:t>
      </w:r>
      <w:r>
        <w:tab/>
        <w:t xml:space="preserve">A designation of the </w:t>
      </w:r>
      <w:ins w:id="174" w:author="Brooke Liebl" w:date="2023-09-18T10:56:00Z">
        <w:r w:rsidR="00C205B6">
          <w:t xml:space="preserve">timing, </w:t>
        </w:r>
      </w:ins>
      <w:r>
        <w:t xml:space="preserve">manner or mechanisms whereby the project applicant shall provide the local share of the estimated project cost in compliance with division (D) of section 164.05 of the Revised </w:t>
      </w:r>
      <w:proofErr w:type="gramStart"/>
      <w:r>
        <w:t>Code;</w:t>
      </w:r>
      <w:proofErr w:type="gramEnd"/>
    </w:p>
    <w:p w14:paraId="1C11AE18" w14:textId="77777777" w:rsidR="001352AD" w:rsidRDefault="001352AD" w:rsidP="001352AD">
      <w:pPr>
        <w:pStyle w:val="NormalWeb"/>
        <w:spacing w:after="0"/>
        <w:textAlignment w:val="baseline"/>
      </w:pPr>
      <w:r>
        <w:t>(6)</w:t>
      </w:r>
      <w:r>
        <w:tab/>
        <w:t xml:space="preserve">An assurance that the applicant and all contractors and subcontractors involved with the project will, to the extent practicable, use Ohio products, materials, services, and labor in the implementation of the </w:t>
      </w:r>
      <w:proofErr w:type="gramStart"/>
      <w:r>
        <w:t>project;</w:t>
      </w:r>
      <w:proofErr w:type="gramEnd"/>
    </w:p>
    <w:p w14:paraId="6111F466" w14:textId="4D5349D9" w:rsidR="00C22ECD" w:rsidRDefault="001352AD" w:rsidP="00F71483">
      <w:pPr>
        <w:pStyle w:val="NormalWeb"/>
        <w:spacing w:before="0" w:beforeAutospacing="0" w:after="0" w:afterAutospacing="0"/>
        <w:textAlignment w:val="baseline"/>
      </w:pPr>
      <w:r>
        <w:t>(7)</w:t>
      </w:r>
      <w:r>
        <w:tab/>
        <w:t>An assurance that the applicant and all contractors involved with the project will comply with the minority business enterprise requirements of rule 164-1-32 of the Administrative Code and division</w:t>
      </w:r>
      <w:r w:rsidR="00F71483">
        <w:t xml:space="preserve"> (A) </w:t>
      </w:r>
      <w:r w:rsidRPr="001352AD">
        <w:t xml:space="preserve">of section 164.07 of the Revised </w:t>
      </w:r>
      <w:proofErr w:type="gramStart"/>
      <w:r w:rsidRPr="001352AD">
        <w:t>Code;</w:t>
      </w:r>
      <w:proofErr w:type="gramEnd"/>
      <w:r w:rsidR="00930626">
        <w:tab/>
      </w:r>
    </w:p>
    <w:p w14:paraId="20CBBF9E" w14:textId="77777777" w:rsidR="001352AD" w:rsidRDefault="001352AD" w:rsidP="00F71483">
      <w:pPr>
        <w:pStyle w:val="NormalWeb"/>
        <w:spacing w:after="0"/>
        <w:textAlignment w:val="baseline"/>
      </w:pPr>
      <w:r>
        <w:t>(8)</w:t>
      </w:r>
      <w:r>
        <w:tab/>
        <w:t xml:space="preserve">An assurance that the applicant and all contractors and subcontractors involved with the project will comply with the prevailing wage requirements of Chapter 4115. of the Revised Code and division (B) of section 164.07 of the Revised </w:t>
      </w:r>
      <w:proofErr w:type="gramStart"/>
      <w:r>
        <w:t>Code;</w:t>
      </w:r>
      <w:proofErr w:type="gramEnd"/>
    </w:p>
    <w:p w14:paraId="2A8254C9" w14:textId="40281A04" w:rsidR="00C205B6" w:rsidDel="00C205B6" w:rsidRDefault="00C205B6" w:rsidP="00F71483">
      <w:pPr>
        <w:pStyle w:val="NormalWeb"/>
        <w:spacing w:after="0"/>
        <w:textAlignment w:val="baseline"/>
        <w:rPr>
          <w:del w:id="175" w:author="Brooke Liebl" w:date="2023-09-18T10:56:00Z"/>
        </w:rPr>
      </w:pPr>
      <w:ins w:id="176" w:author="Brooke Liebl" w:date="2023-09-18T10:56:00Z">
        <w:r>
          <w:lastRenderedPageBreak/>
          <w:t xml:space="preserve">(9) </w:t>
        </w:r>
        <w:r>
          <w:tab/>
          <w:t>Provisions setting forth the scope of work for the project.</w:t>
        </w:r>
      </w:ins>
    </w:p>
    <w:p w14:paraId="67DB79E3" w14:textId="65DEC730" w:rsidR="006D2F77" w:rsidRDefault="001352AD" w:rsidP="00F71483">
      <w:pPr>
        <w:pStyle w:val="NormalWeb"/>
        <w:spacing w:after="0"/>
        <w:textAlignment w:val="baseline"/>
      </w:pPr>
      <w:r>
        <w:t>(</w:t>
      </w:r>
      <w:ins w:id="177" w:author="Brooke Liebl" w:date="2023-09-18T10:58:00Z">
        <w:r w:rsidR="00F55573">
          <w:t>10</w:t>
        </w:r>
      </w:ins>
      <w:del w:id="178" w:author="Brooke Liebl" w:date="2023-09-18T10:57:00Z">
        <w:r w:rsidR="00F55573" w:rsidDel="00F55573">
          <w:delText>9</w:delText>
        </w:r>
      </w:del>
      <w:r>
        <w:t>)</w:t>
      </w:r>
      <w:r>
        <w:tab/>
        <w:t xml:space="preserve">Any other provision that the director considers necessary </w:t>
      </w:r>
      <w:proofErr w:type="gramStart"/>
      <w:r>
        <w:t>in order to</w:t>
      </w:r>
      <w:proofErr w:type="gramEnd"/>
      <w:r>
        <w:t xml:space="preserve"> ensure that the project's implementation will comply with the requirements of Chapter 164. of the Revised Code and Chapter</w:t>
      </w:r>
      <w:r w:rsidR="006D2F77" w:rsidRPr="006D2F77">
        <w:t xml:space="preserve"> </w:t>
      </w:r>
      <w:r w:rsidR="006D2F77">
        <w:t>164-1 of the Administrative Code.</w:t>
      </w:r>
    </w:p>
    <w:p w14:paraId="5462A78D" w14:textId="1F3DAEFE" w:rsidR="00163DB3" w:rsidRDefault="00163DB3" w:rsidP="00163DB3">
      <w:pPr>
        <w:pStyle w:val="NormalWeb"/>
        <w:spacing w:before="0" w:beforeAutospacing="0" w:after="0" w:afterAutospacing="0"/>
        <w:textAlignment w:val="baseline"/>
        <w:rPr>
          <w:ins w:id="179" w:author="Brooke Liebl" w:date="2023-09-18T11:15:00Z"/>
        </w:rPr>
      </w:pPr>
      <w:r w:rsidRPr="00DA7DFA">
        <w:t xml:space="preserve">(C) </w:t>
      </w:r>
      <w:ins w:id="180" w:author="Brooke Liebl" w:date="2023-08-24T09:13:00Z">
        <w:r w:rsidR="00E054EE">
          <w:rPr>
            <w:color w:val="000000"/>
            <w:shd w:val="clear" w:color="auto" w:fill="FCFDFD"/>
          </w:rPr>
          <w:t xml:space="preserve">A project agreement based upon an application for grants submitted under sections </w:t>
        </w:r>
      </w:ins>
      <w:ins w:id="181" w:author="Brooke Liebl" w:date="2023-08-24T09:14:00Z">
        <w:r w:rsidR="00E054EE">
          <w:rPr>
            <w:color w:val="000000"/>
            <w:shd w:val="clear" w:color="auto" w:fill="FCFDFD"/>
          </w:rPr>
          <w:t>164.01-164.19</w:t>
        </w:r>
      </w:ins>
      <w:ins w:id="182" w:author="Brooke Liebl" w:date="2023-08-24T09:13:00Z">
        <w:r w:rsidR="00E054EE">
          <w:rPr>
            <w:color w:val="000000"/>
            <w:shd w:val="clear" w:color="auto" w:fill="FCFDFD"/>
          </w:rPr>
          <w:t xml:space="preserve"> of the Revised Code shall be </w:t>
        </w:r>
        <w:r w:rsidR="00E054EE" w:rsidRPr="00250986">
          <w:rPr>
            <w:color w:val="000000"/>
            <w:shd w:val="clear" w:color="auto" w:fill="FCFDFD"/>
          </w:rPr>
          <w:t>signed and returned within 45 days</w:t>
        </w:r>
        <w:r w:rsidR="00E054EE">
          <w:rPr>
            <w:color w:val="000000"/>
            <w:shd w:val="clear" w:color="auto" w:fill="FCFDFD"/>
          </w:rPr>
          <w:t xml:space="preserve"> of the date it was issued by the Commission, if the </w:t>
        </w:r>
      </w:ins>
      <w:ins w:id="183" w:author="Brooke Liebl" w:date="2023-08-24T10:16:00Z">
        <w:r w:rsidR="00033E59">
          <w:rPr>
            <w:color w:val="000000"/>
            <w:shd w:val="clear" w:color="auto" w:fill="FCFDFD"/>
          </w:rPr>
          <w:t>Project Agreement</w:t>
        </w:r>
      </w:ins>
      <w:ins w:id="184" w:author="Brooke Liebl" w:date="2023-08-24T09:13:00Z">
        <w:r w:rsidR="00E054EE">
          <w:rPr>
            <w:color w:val="000000"/>
            <w:shd w:val="clear" w:color="auto" w:fill="FCFDFD"/>
          </w:rPr>
          <w:t xml:space="preserve"> is not signed and returned to the Commission within 45 days the director may rescind the offer to fund the project.</w:t>
        </w:r>
        <w:r w:rsidR="00E054EE" w:rsidRPr="00250986">
          <w:rPr>
            <w:color w:val="000000"/>
            <w:shd w:val="clear" w:color="auto" w:fill="FCFDFD"/>
          </w:rPr>
          <w:t xml:space="preserve"> </w:t>
        </w:r>
      </w:ins>
      <w:del w:id="185" w:author="Brooke Liebl" w:date="2023-09-18T11:17:00Z">
        <w:r w:rsidR="00FB6097" w:rsidDel="00FB6097">
          <w:rPr>
            <w:color w:val="000000"/>
            <w:shd w:val="clear" w:color="auto" w:fill="FCFDFD"/>
          </w:rPr>
          <w:delText xml:space="preserve">The agreement required by paragraph (A) of this rule shall be executed prior to the payment or distribution of any funds authorized by the director under division (A)(2) of section 164.05 of the Revised Code or the administrator under division (B)(2) of section 164.051 of the Revised Code. </w:delText>
        </w:r>
      </w:del>
      <w:r w:rsidRPr="00DA7DFA">
        <w:t>With respect to any project approved in connection with funds that the director allocates under division (B) of section 164.08 of the Revised Code for the second annual allocation, and for each annual allocation thereafter</w:t>
      </w:r>
      <w:r w:rsidRPr="00AB02F6">
        <w:t xml:space="preserve">, the </w:t>
      </w:r>
      <w:ins w:id="186" w:author="Conf Room" w:date="2023-08-18T10:05:00Z">
        <w:r w:rsidR="00D60F83" w:rsidRPr="00BA4F64">
          <w:rPr>
            <w:color w:val="5B9BD5" w:themeColor="accent5"/>
          </w:rPr>
          <w:t>applicant shall formally certify the availability of funds</w:t>
        </w:r>
      </w:ins>
      <w:ins w:id="187" w:author="Conf Room" w:date="2023-08-18T10:06:00Z">
        <w:r w:rsidR="00D60F83" w:rsidRPr="00BA4F64">
          <w:rPr>
            <w:color w:val="5B9BD5" w:themeColor="accent5"/>
          </w:rPr>
          <w:t xml:space="preserve"> regarding financing the full construction of the project</w:t>
        </w:r>
      </w:ins>
      <w:ins w:id="188" w:author="Conf Room" w:date="2023-08-18T10:05:00Z">
        <w:r w:rsidR="00D60F83" w:rsidRPr="00BA4F64">
          <w:rPr>
            <w:color w:val="5B9BD5" w:themeColor="accent5"/>
          </w:rPr>
          <w:t xml:space="preserve"> </w:t>
        </w:r>
      </w:ins>
      <w:ins w:id="189" w:author="Conf Room" w:date="2023-08-18T10:07:00Z">
        <w:r w:rsidR="00D60F83" w:rsidRPr="00BA4F64">
          <w:rPr>
            <w:color w:val="5B9BD5" w:themeColor="accent5"/>
          </w:rPr>
          <w:t>with submission of the project application</w:t>
        </w:r>
      </w:ins>
      <w:del w:id="190" w:author="Conf Room" w:date="2023-08-18T10:07:00Z">
        <w:r w:rsidRPr="00BA4F64" w:rsidDel="00D60F83">
          <w:rPr>
            <w:color w:val="5B9BD5" w:themeColor="accent5"/>
            <w:rPrChange w:id="191" w:author="Conf Room" w:date="2023-08-18T10:05:00Z">
              <w:rPr>
                <w:highlight w:val="yellow"/>
              </w:rPr>
            </w:rPrChange>
          </w:rPr>
          <w:delText>agreement required by paragraph (A) of this rule</w:delText>
        </w:r>
      </w:del>
      <w:ins w:id="192" w:author="Conf Room" w:date="2023-08-18T10:07:00Z">
        <w:r w:rsidR="00D60F83" w:rsidRPr="00BA4F64">
          <w:rPr>
            <w:color w:val="5B9BD5" w:themeColor="accent5"/>
          </w:rPr>
          <w:t>.</w:t>
        </w:r>
      </w:ins>
      <w:r w:rsidRPr="00BA4F64">
        <w:rPr>
          <w:color w:val="5B9BD5" w:themeColor="accent5"/>
        </w:rPr>
        <w:t xml:space="preserve"> </w:t>
      </w:r>
      <w:del w:id="193" w:author="Conf Room" w:date="2023-08-18T10:07:00Z">
        <w:r w:rsidRPr="00BA4F64" w:rsidDel="00D60F83">
          <w:rPr>
            <w:color w:val="5B9BD5" w:themeColor="accent5"/>
          </w:rPr>
          <w:delText xml:space="preserve">shall be executed prior to any project applicant's formal certification of funds availability regarding financing the full construction of the project or the commencement of any construction activities on the project. </w:delText>
        </w:r>
      </w:del>
      <w:del w:id="194" w:author="Brooke Liebl" w:date="2023-09-21T16:13:00Z">
        <w:r w:rsidRPr="00AF65B4" w:rsidDel="00AF65B4">
          <w:delText xml:space="preserve">In the event that </w:delText>
        </w:r>
      </w:del>
      <w:ins w:id="195" w:author="Brooke Liebl" w:date="2023-09-21T16:13:00Z">
        <w:r w:rsidR="00AF65B4">
          <w:t xml:space="preserve"> If </w:t>
        </w:r>
      </w:ins>
      <w:r w:rsidRPr="00DA7DFA">
        <w:t xml:space="preserve">the </w:t>
      </w:r>
      <w:ins w:id="196" w:author="Brooke Liebl" w:date="2023-09-18T11:14:00Z">
        <w:r w:rsidR="00FB6097">
          <w:t>p</w:t>
        </w:r>
        <w:r w:rsidR="00FB6097" w:rsidRPr="00DA7DFA">
          <w:t xml:space="preserve">roject </w:t>
        </w:r>
      </w:ins>
      <w:r w:rsidR="00FB6097">
        <w:t>a</w:t>
      </w:r>
      <w:r w:rsidRPr="00DA7DFA">
        <w:t>greement</w:t>
      </w:r>
      <w:r w:rsidR="00FB6097">
        <w:t xml:space="preserve"> </w:t>
      </w:r>
      <w:del w:id="197" w:author="Brooke Liebl" w:date="2023-09-18T11:14:00Z">
        <w:r w:rsidR="00FB6097" w:rsidDel="00FB6097">
          <w:delText>required by paragraph (A) of this rule</w:delText>
        </w:r>
        <w:r w:rsidRPr="00DA7DFA" w:rsidDel="00FB6097">
          <w:delText xml:space="preserve"> </w:delText>
        </w:r>
      </w:del>
      <w:r w:rsidRPr="00DA7DFA">
        <w:t>relates to the provision of supplemental financial assistance pursuant to paragraph (B) of rule 164-1-23 of the Administrative Code, the director or the administrator may waive the provisions of this paragraph.</w:t>
      </w:r>
    </w:p>
    <w:p w14:paraId="18675F1C" w14:textId="77777777" w:rsidR="00FB6097" w:rsidRDefault="00FB6097" w:rsidP="00163DB3">
      <w:pPr>
        <w:pStyle w:val="NormalWeb"/>
        <w:spacing w:before="0" w:beforeAutospacing="0" w:after="0" w:afterAutospacing="0"/>
        <w:textAlignment w:val="baseline"/>
        <w:rPr>
          <w:ins w:id="198" w:author="Brooke Liebl" w:date="2023-09-18T11:15:00Z"/>
        </w:rPr>
      </w:pPr>
    </w:p>
    <w:p w14:paraId="0AE94390" w14:textId="77777777" w:rsidR="00FB6097" w:rsidRPr="00540176" w:rsidRDefault="00FB6097" w:rsidP="00FB6097">
      <w:pPr>
        <w:pStyle w:val="NormalWeb"/>
        <w:spacing w:before="0" w:beforeAutospacing="0" w:after="0" w:afterAutospacing="0"/>
        <w:textAlignment w:val="baseline"/>
        <w:rPr>
          <w:ins w:id="199" w:author="Brooke Liebl" w:date="2023-09-18T11:15:00Z"/>
          <w:color w:val="000000"/>
        </w:rPr>
      </w:pPr>
      <w:ins w:id="200" w:author="Brooke Liebl" w:date="2023-09-18T11:15:00Z">
        <w:r w:rsidRPr="00540176">
          <w:rPr>
            <w:color w:val="000000"/>
          </w:rPr>
          <w:t>(D) If a Project Agreement provides for grant funding and loan funding, the Commission, has discretion with regard to the order of payment of funds from either the grant or the loan, but will generally pay out grant funds first, unless the combination exceeds statutory limits for grants (</w:t>
        </w:r>
        <w:proofErr w:type="gramStart"/>
        <w:r w:rsidRPr="00540176">
          <w:rPr>
            <w:color w:val="000000"/>
          </w:rPr>
          <w:t>i.e.</w:t>
        </w:r>
        <w:proofErr w:type="gramEnd"/>
        <w:r w:rsidRPr="00540176">
          <w:rPr>
            <w:color w:val="000000"/>
          </w:rPr>
          <w:t xml:space="preserve"> 90% for repair/replacement and 50% for new/expansion). If a combination of grant/loan funding exceeds grant statutory limits, then with each disbursement request the Commission may draw on the loan for that portion exceeding the statutory grant limit to ensure that the local </w:t>
        </w:r>
        <w:r>
          <w:rPr>
            <w:color w:val="000000"/>
          </w:rPr>
          <w:t xml:space="preserve">match </w:t>
        </w:r>
        <w:r w:rsidRPr="00540176">
          <w:rPr>
            <w:color w:val="000000"/>
          </w:rPr>
          <w:t>is met.</w:t>
        </w:r>
      </w:ins>
    </w:p>
    <w:p w14:paraId="573418A0" w14:textId="77777777" w:rsidR="00FB6097" w:rsidRPr="00DA7DFA" w:rsidRDefault="00FB6097" w:rsidP="00163DB3">
      <w:pPr>
        <w:pStyle w:val="NormalWeb"/>
        <w:spacing w:before="0" w:beforeAutospacing="0" w:after="0" w:afterAutospacing="0"/>
        <w:textAlignment w:val="baseline"/>
      </w:pPr>
    </w:p>
    <w:p w14:paraId="16709CE2" w14:textId="77777777" w:rsidR="00C22ECD" w:rsidRDefault="00C22ECD" w:rsidP="00930626">
      <w:pPr>
        <w:pStyle w:val="NormalWeb"/>
        <w:spacing w:before="0" w:beforeAutospacing="0" w:after="0" w:afterAutospacing="0"/>
        <w:textAlignment w:val="baseline"/>
      </w:pPr>
    </w:p>
    <w:p w14:paraId="7DC7ABF9" w14:textId="77777777" w:rsidR="006D2F77" w:rsidRPr="00A13E0E" w:rsidRDefault="006D2F77" w:rsidP="006D2F77">
      <w:pPr>
        <w:pStyle w:val="NormalWeb"/>
        <w:spacing w:before="0" w:beforeAutospacing="0" w:after="0" w:afterAutospacing="0"/>
        <w:ind w:left="720"/>
        <w:textAlignment w:val="baseline"/>
        <w:rPr>
          <w:rFonts w:asciiTheme="minorHAnsi" w:hAnsiTheme="minorHAnsi" w:cstheme="minorHAnsi"/>
          <w:color w:val="000000"/>
          <w:sz w:val="22"/>
          <w:szCs w:val="22"/>
        </w:rPr>
      </w:pPr>
    </w:p>
    <w:p w14:paraId="09C2AD19" w14:textId="014C2D0C" w:rsidR="00C22ECD" w:rsidRPr="00A722D1" w:rsidDel="00AF65B4" w:rsidRDefault="006D2F77" w:rsidP="00F71483">
      <w:pPr>
        <w:pStyle w:val="NormalWeb"/>
        <w:spacing w:before="0" w:beforeAutospacing="0" w:after="0" w:afterAutospacing="0"/>
        <w:textAlignment w:val="baseline"/>
        <w:rPr>
          <w:del w:id="201" w:author="Brooke Liebl" w:date="2023-09-21T16:15:00Z"/>
          <w:strike/>
          <w:rPrChange w:id="202" w:author="Bailiff, Linda" w:date="2023-09-21T14:44:00Z">
            <w:rPr>
              <w:del w:id="203" w:author="Brooke Liebl" w:date="2023-09-21T16:15:00Z"/>
            </w:rPr>
          </w:rPrChange>
        </w:rPr>
      </w:pPr>
      <w:del w:id="204" w:author="Brooke Liebl" w:date="2023-09-21T16:15:00Z">
        <w:r w:rsidRPr="00AB02F6" w:rsidDel="00AF65B4">
          <w:rPr>
            <w:rStyle w:val="Emphasis"/>
            <w:rFonts w:cstheme="minorHAnsi"/>
            <w:strike/>
            <w:color w:val="226499"/>
            <w:bdr w:val="none" w:sz="0" w:space="0" w:color="auto" w:frame="1"/>
          </w:rPr>
          <w:delText>Ref: </w:delText>
        </w:r>
        <w:r w:rsidR="000A777A" w:rsidRPr="00A722D1" w:rsidDel="00AF65B4">
          <w:rPr>
            <w:strike/>
            <w:rPrChange w:id="205" w:author="Bailiff, Linda" w:date="2023-09-21T14:44:00Z">
              <w:rPr/>
            </w:rPrChange>
          </w:rPr>
          <w:fldChar w:fldCharType="begin"/>
        </w:r>
        <w:r w:rsidR="000A777A" w:rsidRPr="00AB02F6" w:rsidDel="00AF65B4">
          <w:rPr>
            <w:strike/>
          </w:rPr>
          <w:delInstrText>HYPERLINK "https://codes.ohio.gov/ohio-revised-code/section-164.05"</w:delInstrText>
        </w:r>
        <w:r w:rsidR="000A777A" w:rsidRPr="00A722D1" w:rsidDel="00AF65B4">
          <w:rPr>
            <w:strike/>
            <w:rPrChange w:id="206" w:author="Bailiff, Linda" w:date="2023-09-21T14:44:00Z">
              <w:rPr>
                <w:strike/>
              </w:rPr>
            </w:rPrChange>
          </w:rPr>
        </w:r>
        <w:r w:rsidR="000A777A" w:rsidRPr="00A722D1" w:rsidDel="00AF65B4">
          <w:rPr>
            <w:strike/>
            <w:rPrChange w:id="207" w:author="Bailiff, Linda" w:date="2023-09-21T14:44:00Z">
              <w:rPr>
                <w:rStyle w:val="Hyperlink"/>
                <w:color w:val="222222"/>
                <w:u w:val="none"/>
                <w:bdr w:val="none" w:sz="0" w:space="0" w:color="auto" w:frame="1"/>
              </w:rPr>
            </w:rPrChange>
          </w:rPr>
          <w:fldChar w:fldCharType="separate"/>
        </w:r>
        <w:r w:rsidRPr="00AB02F6" w:rsidDel="00AF65B4">
          <w:rPr>
            <w:rStyle w:val="Hyperlink"/>
            <w:strike/>
            <w:color w:val="222222"/>
            <w:u w:val="none"/>
            <w:bdr w:val="none" w:sz="0" w:space="0" w:color="auto" w:frame="1"/>
          </w:rPr>
          <w:delText>ORC 164.05(D)</w:delText>
        </w:r>
        <w:r w:rsidR="000A777A" w:rsidRPr="00A722D1" w:rsidDel="00AF65B4">
          <w:rPr>
            <w:rStyle w:val="Hyperlink"/>
            <w:strike/>
            <w:color w:val="222222"/>
            <w:u w:val="none"/>
            <w:bdr w:val="none" w:sz="0" w:space="0" w:color="auto" w:frame="1"/>
            <w:rPrChange w:id="208" w:author="Bailiff, Linda" w:date="2023-09-21T14:44:00Z">
              <w:rPr>
                <w:rStyle w:val="Hyperlink"/>
                <w:color w:val="222222"/>
                <w:u w:val="none"/>
                <w:bdr w:val="none" w:sz="0" w:space="0" w:color="auto" w:frame="1"/>
              </w:rPr>
            </w:rPrChange>
          </w:rPr>
          <w:fldChar w:fldCharType="end"/>
        </w:r>
      </w:del>
    </w:p>
    <w:p w14:paraId="31B8A7E3" w14:textId="573085D9" w:rsidR="00930626" w:rsidRDefault="00930626" w:rsidP="00930626">
      <w:pPr>
        <w:tabs>
          <w:tab w:val="left" w:pos="4005"/>
        </w:tabs>
      </w:pPr>
    </w:p>
    <w:p w14:paraId="0B046004" w14:textId="77777777" w:rsidR="00086F3D" w:rsidRPr="00A13E0E" w:rsidRDefault="00086F3D" w:rsidP="00FE76A5">
      <w:pPr>
        <w:pStyle w:val="css12pxparagraphindented2em"/>
        <w:spacing w:before="0" w:beforeAutospacing="0" w:after="0" w:afterAutospacing="0"/>
        <w:textAlignment w:val="baseline"/>
        <w:rPr>
          <w:rFonts w:asciiTheme="minorHAnsi" w:hAnsiTheme="minorHAnsi" w:cstheme="minorHAnsi"/>
          <w:color w:val="000000"/>
          <w:sz w:val="22"/>
          <w:szCs w:val="22"/>
        </w:rPr>
      </w:pPr>
    </w:p>
    <w:p w14:paraId="5DD86C26" w14:textId="77777777" w:rsidR="00FE76A5" w:rsidRDefault="00FE76A5" w:rsidP="00930626">
      <w:pPr>
        <w:tabs>
          <w:tab w:val="left" w:pos="4005"/>
        </w:tabs>
      </w:pPr>
    </w:p>
    <w:p w14:paraId="7F51B63B" w14:textId="111630CF" w:rsidR="00BA4F64" w:rsidRDefault="00BA4F64">
      <w:r>
        <w:br w:type="page"/>
      </w:r>
    </w:p>
    <w:p w14:paraId="2BF03000" w14:textId="25C3D769" w:rsidR="001B5FA5" w:rsidRDefault="001B5FA5" w:rsidP="001B5FA5">
      <w:pPr>
        <w:pStyle w:val="IntenseQuote"/>
        <w:rPr>
          <w:rFonts w:ascii="Times New Roman" w:hAnsi="Times New Roman" w:cs="Times New Roman"/>
          <w:b/>
          <w:bCs/>
          <w:i w:val="0"/>
          <w:iCs w:val="0"/>
          <w:color w:val="auto"/>
          <w:sz w:val="24"/>
          <w:szCs w:val="24"/>
        </w:rPr>
      </w:pPr>
      <w:r w:rsidRPr="00004239">
        <w:rPr>
          <w:rFonts w:ascii="Times New Roman" w:hAnsi="Times New Roman" w:cs="Times New Roman"/>
          <w:b/>
          <w:bCs/>
          <w:i w:val="0"/>
          <w:iCs w:val="0"/>
          <w:color w:val="auto"/>
          <w:sz w:val="24"/>
          <w:szCs w:val="24"/>
        </w:rPr>
        <w:lastRenderedPageBreak/>
        <w:t>164-1-2</w:t>
      </w:r>
      <w:r>
        <w:rPr>
          <w:rFonts w:ascii="Times New Roman" w:hAnsi="Times New Roman" w:cs="Times New Roman"/>
          <w:b/>
          <w:bCs/>
          <w:i w:val="0"/>
          <w:iCs w:val="0"/>
          <w:color w:val="auto"/>
          <w:sz w:val="24"/>
          <w:szCs w:val="24"/>
        </w:rPr>
        <w:t>4</w:t>
      </w:r>
      <w:r w:rsidRPr="00004239">
        <w:rPr>
          <w:rFonts w:ascii="Times New Roman" w:hAnsi="Times New Roman" w:cs="Times New Roman"/>
          <w:b/>
          <w:bCs/>
          <w:i w:val="0"/>
          <w:iCs w:val="0"/>
          <w:color w:val="auto"/>
          <w:sz w:val="24"/>
          <w:szCs w:val="24"/>
        </w:rPr>
        <w:t xml:space="preserve"> | Project </w:t>
      </w:r>
      <w:r w:rsidR="00DF360A">
        <w:rPr>
          <w:rFonts w:ascii="Times New Roman" w:hAnsi="Times New Roman" w:cs="Times New Roman"/>
          <w:b/>
          <w:bCs/>
          <w:i w:val="0"/>
          <w:iCs w:val="0"/>
          <w:color w:val="auto"/>
          <w:sz w:val="24"/>
          <w:szCs w:val="24"/>
        </w:rPr>
        <w:t>a</w:t>
      </w:r>
      <w:r>
        <w:rPr>
          <w:rFonts w:ascii="Times New Roman" w:hAnsi="Times New Roman" w:cs="Times New Roman"/>
          <w:b/>
          <w:bCs/>
          <w:i w:val="0"/>
          <w:iCs w:val="0"/>
          <w:color w:val="auto"/>
          <w:sz w:val="24"/>
          <w:szCs w:val="24"/>
        </w:rPr>
        <w:t xml:space="preserve">udit </w:t>
      </w:r>
      <w:r w:rsidR="00DF360A">
        <w:rPr>
          <w:rFonts w:ascii="Times New Roman" w:hAnsi="Times New Roman" w:cs="Times New Roman"/>
          <w:b/>
          <w:bCs/>
          <w:i w:val="0"/>
          <w:iCs w:val="0"/>
          <w:color w:val="auto"/>
          <w:sz w:val="24"/>
          <w:szCs w:val="24"/>
        </w:rPr>
        <w:t>r</w:t>
      </w:r>
      <w:r>
        <w:rPr>
          <w:rFonts w:ascii="Times New Roman" w:hAnsi="Times New Roman" w:cs="Times New Roman"/>
          <w:b/>
          <w:bCs/>
          <w:i w:val="0"/>
          <w:iCs w:val="0"/>
          <w:color w:val="auto"/>
          <w:sz w:val="24"/>
          <w:szCs w:val="24"/>
        </w:rPr>
        <w:t>equirements</w:t>
      </w:r>
      <w:r w:rsidR="00DF360A">
        <w:rPr>
          <w:rFonts w:ascii="Times New Roman" w:hAnsi="Times New Roman" w:cs="Times New Roman"/>
          <w:b/>
          <w:bCs/>
          <w:i w:val="0"/>
          <w:iCs w:val="0"/>
          <w:color w:val="auto"/>
          <w:sz w:val="24"/>
          <w:szCs w:val="24"/>
        </w:rPr>
        <w:t>.</w:t>
      </w:r>
      <w:r w:rsidRPr="00004239">
        <w:rPr>
          <w:rFonts w:ascii="Times New Roman" w:hAnsi="Times New Roman" w:cs="Times New Roman"/>
          <w:b/>
          <w:bCs/>
          <w:i w:val="0"/>
          <w:iCs w:val="0"/>
          <w:color w:val="auto"/>
          <w:sz w:val="24"/>
          <w:szCs w:val="24"/>
        </w:rPr>
        <w:t xml:space="preserve"> </w:t>
      </w:r>
    </w:p>
    <w:p w14:paraId="23A14AA0" w14:textId="77777777" w:rsidR="0046029C" w:rsidRPr="00540176" w:rsidRDefault="0046029C" w:rsidP="0046029C">
      <w:pPr>
        <w:pStyle w:val="first-paragraph"/>
        <w:shd w:val="clear" w:color="auto" w:fill="FFFFFF"/>
        <w:spacing w:before="0" w:beforeAutospacing="0" w:after="0" w:afterAutospacing="0"/>
        <w:rPr>
          <w:color w:val="333333"/>
        </w:rPr>
      </w:pPr>
      <w:r w:rsidRPr="00540176">
        <w:rPr>
          <w:color w:val="333333"/>
        </w:rPr>
        <w:t>(A) All funds paid out pursuant to division (A)(2) of section </w:t>
      </w:r>
      <w:hyperlink r:id="rId29" w:history="1">
        <w:r w:rsidRPr="00540176">
          <w:rPr>
            <w:rStyle w:val="Hyperlink"/>
            <w:color w:val="0F578A"/>
          </w:rPr>
          <w:t>164.05</w:t>
        </w:r>
      </w:hyperlink>
      <w:r w:rsidRPr="00540176">
        <w:rPr>
          <w:color w:val="333333"/>
        </w:rPr>
        <w:t> and division (B)(2) of section </w:t>
      </w:r>
      <w:hyperlink r:id="rId30" w:history="1">
        <w:r w:rsidRPr="00540176">
          <w:rPr>
            <w:rStyle w:val="Hyperlink"/>
            <w:color w:val="0F578A"/>
          </w:rPr>
          <w:t>164.051</w:t>
        </w:r>
      </w:hyperlink>
      <w:r w:rsidRPr="00540176">
        <w:rPr>
          <w:color w:val="333333"/>
        </w:rPr>
        <w:t> of the Revised Code shall be subject to all audit requirements applicable to state funds. All audits performed in respect to funds so paid out by the director or the administrator shall be performed in a manner, and at a frequency, consistent with policies and procedures established by the auditor of state.</w:t>
      </w:r>
    </w:p>
    <w:p w14:paraId="7FFF2AF2" w14:textId="77777777" w:rsidR="00A94FF7" w:rsidRPr="00540176" w:rsidRDefault="00A94FF7" w:rsidP="0046029C">
      <w:pPr>
        <w:pStyle w:val="first-paragraph"/>
        <w:shd w:val="clear" w:color="auto" w:fill="FFFFFF"/>
        <w:spacing w:before="0" w:beforeAutospacing="0" w:after="0" w:afterAutospacing="0"/>
        <w:rPr>
          <w:color w:val="333333"/>
        </w:rPr>
      </w:pPr>
    </w:p>
    <w:p w14:paraId="7DB88E8C" w14:textId="0E9EFC66" w:rsidR="0046029C" w:rsidRPr="00540176" w:rsidRDefault="0046029C" w:rsidP="0046029C">
      <w:pPr>
        <w:pStyle w:val="first-paragraph"/>
        <w:shd w:val="clear" w:color="auto" w:fill="FFFFFF"/>
        <w:spacing w:before="0" w:beforeAutospacing="0" w:after="300" w:afterAutospacing="0"/>
        <w:rPr>
          <w:color w:val="333333"/>
        </w:rPr>
      </w:pPr>
      <w:r w:rsidRPr="00540176">
        <w:rPr>
          <w:color w:val="333333"/>
        </w:rPr>
        <w:t>(B) A project applicant shall ensure that a copy of any audit report</w:t>
      </w:r>
      <w:r w:rsidR="00A94FF7" w:rsidRPr="00540176">
        <w:rPr>
          <w:color w:val="333333"/>
        </w:rPr>
        <w:t xml:space="preserve"> </w:t>
      </w:r>
      <w:ins w:id="209" w:author="Brooke Liebl" w:date="2023-09-18T09:41:00Z">
        <w:r w:rsidR="009E1B42" w:rsidRPr="00540176">
          <w:rPr>
            <w:color w:val="333333"/>
          </w:rPr>
          <w:t xml:space="preserve">with adverse findings </w:t>
        </w:r>
      </w:ins>
      <w:r w:rsidRPr="00540176">
        <w:rPr>
          <w:color w:val="333333"/>
        </w:rPr>
        <w:t>prepared</w:t>
      </w:r>
      <w:r w:rsidR="009E1B42">
        <w:rPr>
          <w:color w:val="333333"/>
        </w:rPr>
        <w:t xml:space="preserve"> </w:t>
      </w:r>
      <w:del w:id="210" w:author="Brooke Liebl" w:date="2023-09-18T09:42:00Z">
        <w:r w:rsidR="009E1B42" w:rsidDel="009E1B42">
          <w:rPr>
            <w:color w:val="333333"/>
          </w:rPr>
          <w:delText>in connection with</w:delText>
        </w:r>
        <w:r w:rsidRPr="00540176" w:rsidDel="009E1B42">
          <w:rPr>
            <w:color w:val="333333"/>
          </w:rPr>
          <w:delText xml:space="preserve"> </w:delText>
        </w:r>
      </w:del>
      <w:ins w:id="211" w:author="Brooke Liebl" w:date="2023-09-18T09:42:00Z">
        <w:r w:rsidR="009E1B42" w:rsidRPr="00540176">
          <w:rPr>
            <w:color w:val="333333"/>
          </w:rPr>
          <w:t xml:space="preserve">regarding the expenditures of </w:t>
        </w:r>
      </w:ins>
      <w:r w:rsidRPr="00540176">
        <w:rPr>
          <w:color w:val="333333"/>
        </w:rPr>
        <w:t xml:space="preserve">an approved project, regardless of whether the report was prepared during the pendency of the project or following its completion, is provided to the director or the administrator within ten days of the issuance of the report. The project applicant simultaneously shall provide the director or the administrator with </w:t>
      </w:r>
      <w:proofErr w:type="gramStart"/>
      <w:r w:rsidRPr="00540176">
        <w:rPr>
          <w:color w:val="333333"/>
        </w:rPr>
        <w:t>its detailed</w:t>
      </w:r>
      <w:proofErr w:type="gramEnd"/>
      <w:r w:rsidRPr="00540176">
        <w:rPr>
          <w:color w:val="333333"/>
        </w:rPr>
        <w:t xml:space="preserve"> responses to </w:t>
      </w:r>
      <w:proofErr w:type="gramStart"/>
      <w:r w:rsidRPr="00540176">
        <w:rPr>
          <w:color w:val="333333"/>
        </w:rPr>
        <w:t>each and every</w:t>
      </w:r>
      <w:proofErr w:type="gramEnd"/>
      <w:r w:rsidRPr="00540176">
        <w:rPr>
          <w:color w:val="333333"/>
        </w:rPr>
        <w:t xml:space="preserve"> negative or adverse finding pertaining to the project and contained in the report. Such responses shall indicate what steps will be taken by the applicant in remedying or otherwise satisfactorily resolving each problem identified by any such finding.</w:t>
      </w:r>
    </w:p>
    <w:p w14:paraId="50A285BD" w14:textId="318CC213" w:rsidR="0046029C" w:rsidRDefault="0046029C" w:rsidP="0046029C">
      <w:pPr>
        <w:pStyle w:val="first-paragraph"/>
        <w:shd w:val="clear" w:color="auto" w:fill="FFFFFF"/>
        <w:spacing w:before="0" w:beforeAutospacing="0" w:after="0" w:afterAutospacing="0"/>
        <w:rPr>
          <w:color w:val="333333"/>
        </w:rPr>
      </w:pPr>
      <w:r w:rsidRPr="00540176">
        <w:rPr>
          <w:color w:val="333333"/>
        </w:rPr>
        <w:t xml:space="preserve">(C) If a project applicant fails to comply with the requirements of this rule or fails to institute steps designed to remedy or otherwise satisfactorily resolve problems identified by negative audit findings, the director or the administrator may bar the applicant from receiving further financial assistance under Chapter 164. of the Revised Code until the </w:t>
      </w:r>
      <w:proofErr w:type="gramStart"/>
      <w:r w:rsidRPr="00540176">
        <w:rPr>
          <w:color w:val="333333"/>
        </w:rPr>
        <w:t>applicant so</w:t>
      </w:r>
      <w:proofErr w:type="gramEnd"/>
      <w:r w:rsidRPr="00540176">
        <w:rPr>
          <w:color w:val="333333"/>
        </w:rPr>
        <w:t xml:space="preserve"> complies or until it satisfactorily resolves such findings.</w:t>
      </w:r>
    </w:p>
    <w:p w14:paraId="270113FC" w14:textId="77777777" w:rsidR="00163DB3" w:rsidRDefault="00163DB3" w:rsidP="0046029C">
      <w:pPr>
        <w:pStyle w:val="first-paragraph"/>
        <w:shd w:val="clear" w:color="auto" w:fill="FFFFFF"/>
        <w:spacing w:before="0" w:beforeAutospacing="0" w:after="0" w:afterAutospacing="0"/>
        <w:rPr>
          <w:color w:val="333333"/>
        </w:rPr>
      </w:pPr>
    </w:p>
    <w:p w14:paraId="2F8049E3" w14:textId="77777777" w:rsidR="00163DB3" w:rsidRDefault="00163DB3" w:rsidP="0046029C">
      <w:pPr>
        <w:pStyle w:val="first-paragraph"/>
        <w:shd w:val="clear" w:color="auto" w:fill="FFFFFF"/>
        <w:spacing w:before="0" w:beforeAutospacing="0" w:after="0" w:afterAutospacing="0"/>
        <w:rPr>
          <w:color w:val="333333"/>
        </w:rPr>
      </w:pPr>
    </w:p>
    <w:p w14:paraId="038D3C24" w14:textId="77777777" w:rsidR="00163DB3" w:rsidRDefault="00163DB3" w:rsidP="0046029C">
      <w:pPr>
        <w:pStyle w:val="first-paragraph"/>
        <w:shd w:val="clear" w:color="auto" w:fill="FFFFFF"/>
        <w:spacing w:before="0" w:beforeAutospacing="0" w:after="0" w:afterAutospacing="0"/>
        <w:rPr>
          <w:color w:val="333333"/>
        </w:rPr>
      </w:pPr>
    </w:p>
    <w:p w14:paraId="4865711E" w14:textId="77777777" w:rsidR="00163DB3" w:rsidRDefault="00163DB3" w:rsidP="0046029C">
      <w:pPr>
        <w:pStyle w:val="first-paragraph"/>
        <w:shd w:val="clear" w:color="auto" w:fill="FFFFFF"/>
        <w:spacing w:before="0" w:beforeAutospacing="0" w:after="0" w:afterAutospacing="0"/>
        <w:rPr>
          <w:color w:val="333333"/>
        </w:rPr>
      </w:pPr>
    </w:p>
    <w:p w14:paraId="0DA0AE1E" w14:textId="77777777" w:rsidR="00163DB3" w:rsidRDefault="00163DB3" w:rsidP="0046029C">
      <w:pPr>
        <w:pStyle w:val="first-paragraph"/>
        <w:shd w:val="clear" w:color="auto" w:fill="FFFFFF"/>
        <w:spacing w:before="0" w:beforeAutospacing="0" w:after="0" w:afterAutospacing="0"/>
        <w:rPr>
          <w:color w:val="333333"/>
        </w:rPr>
      </w:pPr>
    </w:p>
    <w:p w14:paraId="7FB94E9E" w14:textId="77777777" w:rsidR="00163DB3" w:rsidRDefault="00163DB3" w:rsidP="0046029C">
      <w:pPr>
        <w:pStyle w:val="first-paragraph"/>
        <w:shd w:val="clear" w:color="auto" w:fill="FFFFFF"/>
        <w:spacing w:before="0" w:beforeAutospacing="0" w:after="0" w:afterAutospacing="0"/>
        <w:rPr>
          <w:color w:val="333333"/>
        </w:rPr>
      </w:pPr>
    </w:p>
    <w:p w14:paraId="55E80D53" w14:textId="77777777" w:rsidR="00163DB3" w:rsidRDefault="00163DB3" w:rsidP="0046029C">
      <w:pPr>
        <w:pStyle w:val="first-paragraph"/>
        <w:shd w:val="clear" w:color="auto" w:fill="FFFFFF"/>
        <w:spacing w:before="0" w:beforeAutospacing="0" w:after="0" w:afterAutospacing="0"/>
        <w:rPr>
          <w:color w:val="333333"/>
        </w:rPr>
      </w:pPr>
    </w:p>
    <w:p w14:paraId="0BFB2D47" w14:textId="77777777" w:rsidR="00163DB3" w:rsidRDefault="00163DB3" w:rsidP="0046029C">
      <w:pPr>
        <w:pStyle w:val="first-paragraph"/>
        <w:shd w:val="clear" w:color="auto" w:fill="FFFFFF"/>
        <w:spacing w:before="0" w:beforeAutospacing="0" w:after="0" w:afterAutospacing="0"/>
        <w:rPr>
          <w:color w:val="333333"/>
        </w:rPr>
      </w:pPr>
    </w:p>
    <w:p w14:paraId="33F9147D" w14:textId="77777777" w:rsidR="00163DB3" w:rsidRDefault="00163DB3" w:rsidP="0046029C">
      <w:pPr>
        <w:pStyle w:val="first-paragraph"/>
        <w:shd w:val="clear" w:color="auto" w:fill="FFFFFF"/>
        <w:spacing w:before="0" w:beforeAutospacing="0" w:after="0" w:afterAutospacing="0"/>
        <w:rPr>
          <w:color w:val="333333"/>
        </w:rPr>
      </w:pPr>
    </w:p>
    <w:p w14:paraId="23BE8868" w14:textId="77777777" w:rsidR="00163DB3" w:rsidRDefault="00163DB3" w:rsidP="0046029C">
      <w:pPr>
        <w:pStyle w:val="first-paragraph"/>
        <w:shd w:val="clear" w:color="auto" w:fill="FFFFFF"/>
        <w:spacing w:before="0" w:beforeAutospacing="0" w:after="0" w:afterAutospacing="0"/>
        <w:rPr>
          <w:color w:val="333333"/>
        </w:rPr>
      </w:pPr>
    </w:p>
    <w:p w14:paraId="7D258889" w14:textId="77777777" w:rsidR="00163DB3" w:rsidRDefault="00163DB3" w:rsidP="0046029C">
      <w:pPr>
        <w:pStyle w:val="first-paragraph"/>
        <w:shd w:val="clear" w:color="auto" w:fill="FFFFFF"/>
        <w:spacing w:before="0" w:beforeAutospacing="0" w:after="0" w:afterAutospacing="0"/>
        <w:rPr>
          <w:color w:val="333333"/>
        </w:rPr>
      </w:pPr>
    </w:p>
    <w:p w14:paraId="191D0CFF" w14:textId="77777777" w:rsidR="00163DB3" w:rsidRDefault="00163DB3" w:rsidP="0046029C">
      <w:pPr>
        <w:pStyle w:val="first-paragraph"/>
        <w:shd w:val="clear" w:color="auto" w:fill="FFFFFF"/>
        <w:spacing w:before="0" w:beforeAutospacing="0" w:after="0" w:afterAutospacing="0"/>
        <w:rPr>
          <w:color w:val="333333"/>
        </w:rPr>
      </w:pPr>
    </w:p>
    <w:p w14:paraId="0EB62489" w14:textId="77777777" w:rsidR="00163DB3" w:rsidRDefault="00163DB3" w:rsidP="0046029C">
      <w:pPr>
        <w:pStyle w:val="first-paragraph"/>
        <w:shd w:val="clear" w:color="auto" w:fill="FFFFFF"/>
        <w:spacing w:before="0" w:beforeAutospacing="0" w:after="0" w:afterAutospacing="0"/>
        <w:rPr>
          <w:color w:val="333333"/>
        </w:rPr>
      </w:pPr>
    </w:p>
    <w:p w14:paraId="26D5F6EE" w14:textId="77777777" w:rsidR="00163DB3" w:rsidRDefault="00163DB3" w:rsidP="0046029C">
      <w:pPr>
        <w:pStyle w:val="first-paragraph"/>
        <w:shd w:val="clear" w:color="auto" w:fill="FFFFFF"/>
        <w:spacing w:before="0" w:beforeAutospacing="0" w:after="0" w:afterAutospacing="0"/>
        <w:rPr>
          <w:color w:val="333333"/>
        </w:rPr>
      </w:pPr>
    </w:p>
    <w:p w14:paraId="1B85E463" w14:textId="77777777" w:rsidR="00163DB3" w:rsidRDefault="00163DB3" w:rsidP="0046029C">
      <w:pPr>
        <w:pStyle w:val="first-paragraph"/>
        <w:shd w:val="clear" w:color="auto" w:fill="FFFFFF"/>
        <w:spacing w:before="0" w:beforeAutospacing="0" w:after="0" w:afterAutospacing="0"/>
        <w:rPr>
          <w:color w:val="333333"/>
        </w:rPr>
      </w:pPr>
    </w:p>
    <w:p w14:paraId="26B2C2A9" w14:textId="77777777" w:rsidR="00163DB3" w:rsidRDefault="00163DB3" w:rsidP="0046029C">
      <w:pPr>
        <w:pStyle w:val="first-paragraph"/>
        <w:shd w:val="clear" w:color="auto" w:fill="FFFFFF"/>
        <w:spacing w:before="0" w:beforeAutospacing="0" w:after="0" w:afterAutospacing="0"/>
        <w:rPr>
          <w:color w:val="333333"/>
        </w:rPr>
      </w:pPr>
    </w:p>
    <w:p w14:paraId="59FCE254" w14:textId="77777777" w:rsidR="00163DB3" w:rsidRDefault="00163DB3" w:rsidP="0046029C">
      <w:pPr>
        <w:pStyle w:val="first-paragraph"/>
        <w:shd w:val="clear" w:color="auto" w:fill="FFFFFF"/>
        <w:spacing w:before="0" w:beforeAutospacing="0" w:after="0" w:afterAutospacing="0"/>
        <w:rPr>
          <w:color w:val="333333"/>
        </w:rPr>
      </w:pPr>
    </w:p>
    <w:p w14:paraId="17413C7B" w14:textId="77777777" w:rsidR="00163DB3" w:rsidRDefault="00163DB3" w:rsidP="0046029C">
      <w:pPr>
        <w:pStyle w:val="first-paragraph"/>
        <w:shd w:val="clear" w:color="auto" w:fill="FFFFFF"/>
        <w:spacing w:before="0" w:beforeAutospacing="0" w:after="0" w:afterAutospacing="0"/>
        <w:rPr>
          <w:color w:val="333333"/>
        </w:rPr>
      </w:pPr>
    </w:p>
    <w:p w14:paraId="56A63B0D" w14:textId="77777777" w:rsidR="00163DB3" w:rsidRDefault="00163DB3" w:rsidP="0046029C">
      <w:pPr>
        <w:pStyle w:val="first-paragraph"/>
        <w:shd w:val="clear" w:color="auto" w:fill="FFFFFF"/>
        <w:spacing w:before="0" w:beforeAutospacing="0" w:after="0" w:afterAutospacing="0"/>
        <w:rPr>
          <w:color w:val="333333"/>
        </w:rPr>
      </w:pPr>
    </w:p>
    <w:p w14:paraId="202B5868" w14:textId="77777777" w:rsidR="00163DB3" w:rsidRDefault="00163DB3" w:rsidP="0046029C">
      <w:pPr>
        <w:pStyle w:val="first-paragraph"/>
        <w:shd w:val="clear" w:color="auto" w:fill="FFFFFF"/>
        <w:spacing w:before="0" w:beforeAutospacing="0" w:after="0" w:afterAutospacing="0"/>
        <w:rPr>
          <w:color w:val="333333"/>
        </w:rPr>
      </w:pPr>
    </w:p>
    <w:p w14:paraId="67FC5524" w14:textId="77777777" w:rsidR="00163DB3" w:rsidRDefault="00163DB3" w:rsidP="0046029C">
      <w:pPr>
        <w:pStyle w:val="first-paragraph"/>
        <w:shd w:val="clear" w:color="auto" w:fill="FFFFFF"/>
        <w:spacing w:before="0" w:beforeAutospacing="0" w:after="0" w:afterAutospacing="0"/>
        <w:rPr>
          <w:color w:val="333333"/>
        </w:rPr>
      </w:pPr>
    </w:p>
    <w:p w14:paraId="6784DBB7" w14:textId="77777777" w:rsidR="00163DB3" w:rsidRDefault="00163DB3" w:rsidP="0046029C">
      <w:pPr>
        <w:pStyle w:val="first-paragraph"/>
        <w:shd w:val="clear" w:color="auto" w:fill="FFFFFF"/>
        <w:spacing w:before="0" w:beforeAutospacing="0" w:after="0" w:afterAutospacing="0"/>
        <w:rPr>
          <w:color w:val="333333"/>
        </w:rPr>
      </w:pPr>
    </w:p>
    <w:p w14:paraId="6DE89D54" w14:textId="481AC2E4" w:rsidR="00163DB3" w:rsidRDefault="00163DB3" w:rsidP="00163DB3">
      <w:pPr>
        <w:pStyle w:val="IntenseQuote"/>
        <w:rPr>
          <w:rFonts w:ascii="Times New Roman" w:hAnsi="Times New Roman" w:cs="Times New Roman"/>
          <w:b/>
          <w:bCs/>
          <w:i w:val="0"/>
          <w:iCs w:val="0"/>
          <w:color w:val="auto"/>
          <w:sz w:val="24"/>
          <w:szCs w:val="24"/>
        </w:rPr>
      </w:pPr>
      <w:r w:rsidRPr="00004239">
        <w:rPr>
          <w:rFonts w:ascii="Times New Roman" w:hAnsi="Times New Roman" w:cs="Times New Roman"/>
          <w:b/>
          <w:bCs/>
          <w:i w:val="0"/>
          <w:iCs w:val="0"/>
          <w:color w:val="auto"/>
          <w:sz w:val="24"/>
          <w:szCs w:val="24"/>
        </w:rPr>
        <w:lastRenderedPageBreak/>
        <w:t>164-1-</w:t>
      </w:r>
      <w:r>
        <w:rPr>
          <w:rFonts w:ascii="Times New Roman" w:hAnsi="Times New Roman" w:cs="Times New Roman"/>
          <w:b/>
          <w:bCs/>
          <w:i w:val="0"/>
          <w:iCs w:val="0"/>
          <w:color w:val="auto"/>
          <w:sz w:val="24"/>
          <w:szCs w:val="24"/>
        </w:rPr>
        <w:t>33</w:t>
      </w:r>
      <w:r w:rsidRPr="00004239">
        <w:rPr>
          <w:rFonts w:ascii="Times New Roman" w:hAnsi="Times New Roman" w:cs="Times New Roman"/>
          <w:b/>
          <w:bCs/>
          <w:i w:val="0"/>
          <w:iCs w:val="0"/>
          <w:color w:val="auto"/>
          <w:sz w:val="24"/>
          <w:szCs w:val="24"/>
        </w:rPr>
        <w:t xml:space="preserve"> | </w:t>
      </w:r>
      <w:r>
        <w:rPr>
          <w:rFonts w:ascii="Times New Roman" w:hAnsi="Times New Roman" w:cs="Times New Roman"/>
          <w:b/>
          <w:bCs/>
          <w:i w:val="0"/>
          <w:iCs w:val="0"/>
          <w:color w:val="auto"/>
          <w:sz w:val="24"/>
          <w:szCs w:val="24"/>
        </w:rPr>
        <w:t xml:space="preserve">District </w:t>
      </w:r>
      <w:ins w:id="212" w:author="Brooke Liebl" w:date="2023-09-21T16:14:00Z">
        <w:r w:rsidR="00AF65B4">
          <w:rPr>
            <w:rFonts w:ascii="Times New Roman" w:hAnsi="Times New Roman" w:cs="Times New Roman"/>
            <w:b/>
            <w:bCs/>
            <w:i w:val="0"/>
            <w:iCs w:val="0"/>
            <w:color w:val="auto"/>
            <w:sz w:val="24"/>
            <w:szCs w:val="24"/>
          </w:rPr>
          <w:t xml:space="preserve">administrative </w:t>
        </w:r>
      </w:ins>
      <w:del w:id="213" w:author="Brooke Liebl" w:date="2023-09-21T16:14:00Z">
        <w:r w:rsidR="00AF65B4" w:rsidDel="00AF65B4">
          <w:rPr>
            <w:rFonts w:ascii="Times New Roman" w:hAnsi="Times New Roman" w:cs="Times New Roman"/>
            <w:b/>
            <w:bCs/>
            <w:i w:val="0"/>
            <w:iCs w:val="0"/>
            <w:color w:val="auto"/>
            <w:sz w:val="24"/>
            <w:szCs w:val="24"/>
          </w:rPr>
          <w:delText xml:space="preserve">administration </w:delText>
        </w:r>
      </w:del>
      <w:r>
        <w:rPr>
          <w:rFonts w:ascii="Times New Roman" w:hAnsi="Times New Roman" w:cs="Times New Roman"/>
          <w:b/>
          <w:bCs/>
          <w:i w:val="0"/>
          <w:iCs w:val="0"/>
          <w:color w:val="auto"/>
          <w:sz w:val="24"/>
          <w:szCs w:val="24"/>
        </w:rPr>
        <w:t>costs</w:t>
      </w:r>
      <w:r w:rsidR="00DF360A">
        <w:rPr>
          <w:rFonts w:ascii="Times New Roman" w:hAnsi="Times New Roman" w:cs="Times New Roman"/>
          <w:b/>
          <w:bCs/>
          <w:i w:val="0"/>
          <w:iCs w:val="0"/>
          <w:color w:val="auto"/>
          <w:sz w:val="24"/>
          <w:szCs w:val="24"/>
        </w:rPr>
        <w:t>.</w:t>
      </w:r>
      <w:r w:rsidRPr="00004239">
        <w:rPr>
          <w:rFonts w:ascii="Times New Roman" w:hAnsi="Times New Roman" w:cs="Times New Roman"/>
          <w:b/>
          <w:bCs/>
          <w:i w:val="0"/>
          <w:iCs w:val="0"/>
          <w:color w:val="auto"/>
          <w:sz w:val="24"/>
          <w:szCs w:val="24"/>
        </w:rPr>
        <w:t xml:space="preserve"> </w:t>
      </w:r>
    </w:p>
    <w:p w14:paraId="1F95194A" w14:textId="77777777" w:rsidR="00522F88" w:rsidRPr="00522F88" w:rsidDel="00FA0D5F" w:rsidRDefault="00522F88" w:rsidP="00522F88">
      <w:pPr>
        <w:widowControl w:val="0"/>
        <w:autoSpaceDE w:val="0"/>
        <w:autoSpaceDN w:val="0"/>
        <w:adjustRightInd w:val="0"/>
        <w:spacing w:before="400" w:after="0" w:line="240" w:lineRule="auto"/>
        <w:jc w:val="both"/>
        <w:rPr>
          <w:del w:id="214" w:author="Brooke Liebl" w:date="2023-08-21T11:15:00Z"/>
          <w:rFonts w:ascii="Times New Roman" w:eastAsiaTheme="minorEastAsia" w:hAnsi="Times New Roman" w:cs="Times New Roman"/>
          <w:color w:val="000000"/>
          <w:kern w:val="0"/>
          <w:sz w:val="24"/>
          <w:szCs w:val="24"/>
        </w:rPr>
      </w:pPr>
      <w:del w:id="215" w:author="Brooke Liebl" w:date="2023-08-21T11:15:00Z">
        <w:r w:rsidRPr="00522F88" w:rsidDel="00FA0D5F">
          <w:rPr>
            <w:rFonts w:ascii="Times New Roman" w:eastAsiaTheme="minorEastAsia" w:hAnsi="Times New Roman" w:cs="Times New Roman"/>
            <w:color w:val="000000"/>
            <w:kern w:val="0"/>
            <w:sz w:val="24"/>
            <w:szCs w:val="24"/>
          </w:rPr>
          <w:delText xml:space="preserve">(A) Allowable and non-allowable </w:delText>
        </w:r>
      </w:del>
      <w:del w:id="216" w:author="Brooke Liebl" w:date="2023-08-21T10:31:00Z">
        <w:r w:rsidRPr="00522F88" w:rsidDel="00235D7B">
          <w:rPr>
            <w:rFonts w:ascii="Times New Roman" w:eastAsiaTheme="minorEastAsia" w:hAnsi="Times New Roman" w:cs="Times New Roman"/>
            <w:color w:val="000000"/>
            <w:kern w:val="0"/>
            <w:sz w:val="24"/>
            <w:szCs w:val="24"/>
          </w:rPr>
          <w:delText>d</w:delText>
        </w:r>
      </w:del>
      <w:del w:id="217" w:author="Brooke Liebl" w:date="2023-08-21T11:15:00Z">
        <w:r w:rsidRPr="00522F88" w:rsidDel="00FA0D5F">
          <w:rPr>
            <w:rFonts w:ascii="Times New Roman" w:eastAsiaTheme="minorEastAsia" w:hAnsi="Times New Roman" w:cs="Times New Roman"/>
            <w:color w:val="000000"/>
            <w:kern w:val="0"/>
            <w:sz w:val="24"/>
            <w:szCs w:val="24"/>
          </w:rPr>
          <w:delText xml:space="preserve">istrict </w:delText>
        </w:r>
      </w:del>
      <w:del w:id="218" w:author="Brooke Liebl" w:date="2023-08-21T10:31:00Z">
        <w:r w:rsidRPr="00522F88" w:rsidDel="00235D7B">
          <w:rPr>
            <w:rFonts w:ascii="Times New Roman" w:eastAsiaTheme="minorEastAsia" w:hAnsi="Times New Roman" w:cs="Times New Roman"/>
            <w:color w:val="000000"/>
            <w:kern w:val="0"/>
            <w:sz w:val="24"/>
            <w:szCs w:val="24"/>
          </w:rPr>
          <w:delText>a</w:delText>
        </w:r>
      </w:del>
      <w:del w:id="219" w:author="Brooke Liebl" w:date="2023-08-21T11:15:00Z">
        <w:r w:rsidRPr="00522F88" w:rsidDel="00FA0D5F">
          <w:rPr>
            <w:rFonts w:ascii="Times New Roman" w:eastAsiaTheme="minorEastAsia" w:hAnsi="Times New Roman" w:cs="Times New Roman"/>
            <w:color w:val="000000"/>
            <w:kern w:val="0"/>
            <w:sz w:val="24"/>
            <w:szCs w:val="24"/>
          </w:rPr>
          <w:delText xml:space="preserve">dministrative </w:delText>
        </w:r>
      </w:del>
      <w:del w:id="220" w:author="Brooke Liebl" w:date="2023-08-21T10:31:00Z">
        <w:r w:rsidRPr="00522F88" w:rsidDel="00235D7B">
          <w:rPr>
            <w:rFonts w:ascii="Times New Roman" w:eastAsiaTheme="minorEastAsia" w:hAnsi="Times New Roman" w:cs="Times New Roman"/>
            <w:color w:val="000000"/>
            <w:kern w:val="0"/>
            <w:sz w:val="24"/>
            <w:szCs w:val="24"/>
          </w:rPr>
          <w:delText>c</w:delText>
        </w:r>
      </w:del>
      <w:del w:id="221" w:author="Brooke Liebl" w:date="2023-08-21T11:15:00Z">
        <w:r w:rsidRPr="00522F88" w:rsidDel="00FA0D5F">
          <w:rPr>
            <w:rFonts w:ascii="Times New Roman" w:eastAsiaTheme="minorEastAsia" w:hAnsi="Times New Roman" w:cs="Times New Roman"/>
            <w:color w:val="000000"/>
            <w:kern w:val="0"/>
            <w:sz w:val="24"/>
            <w:szCs w:val="24"/>
          </w:rPr>
          <w:delText>osts are defined as follows: </w:delText>
        </w:r>
      </w:del>
    </w:p>
    <w:p w14:paraId="35F7DCBD" w14:textId="77777777" w:rsidR="00522F88" w:rsidRPr="00522F88" w:rsidRDefault="00522F88" w:rsidP="00522F88">
      <w:pPr>
        <w:widowControl w:val="0"/>
        <w:autoSpaceDE w:val="0"/>
        <w:autoSpaceDN w:val="0"/>
        <w:adjustRightInd w:val="0"/>
        <w:spacing w:after="0" w:line="240" w:lineRule="auto"/>
        <w:jc w:val="both"/>
        <w:rPr>
          <w:rFonts w:ascii="Times New Roman" w:eastAsiaTheme="minorEastAsia" w:hAnsi="Times New Roman" w:cs="Times New Roman"/>
          <w:color w:val="000000"/>
          <w:kern w:val="0"/>
          <w:sz w:val="24"/>
          <w:szCs w:val="24"/>
        </w:rPr>
      </w:pPr>
      <w:bookmarkStart w:id="222" w:name="co_anchor_I51491121C70F11E8B3CAF1068C0F5"/>
      <w:bookmarkEnd w:id="222"/>
    </w:p>
    <w:p w14:paraId="00DC02A0" w14:textId="13007CBC" w:rsidR="00522F88" w:rsidRPr="00522F88" w:rsidRDefault="00522F88" w:rsidP="00522F88">
      <w:pPr>
        <w:widowControl w:val="0"/>
        <w:autoSpaceDE w:val="0"/>
        <w:autoSpaceDN w:val="0"/>
        <w:adjustRightInd w:val="0"/>
        <w:spacing w:before="200" w:after="0" w:line="240" w:lineRule="auto"/>
        <w:ind w:left="400"/>
        <w:jc w:val="both"/>
        <w:rPr>
          <w:ins w:id="223" w:author="Brooke Liebl" w:date="2023-08-21T10:59:00Z"/>
          <w:rFonts w:ascii="Times New Roman" w:eastAsiaTheme="minorEastAsia" w:hAnsi="Times New Roman" w:cs="Times New Roman"/>
          <w:color w:val="000000"/>
          <w:kern w:val="0"/>
          <w:sz w:val="24"/>
          <w:szCs w:val="24"/>
        </w:rPr>
      </w:pPr>
      <w:bookmarkStart w:id="224" w:name="co_pp_87e300008e854_1"/>
      <w:bookmarkEnd w:id="224"/>
      <w:ins w:id="225" w:author="Brooke Liebl" w:date="2023-08-21T10:59:00Z">
        <w:r w:rsidRPr="00522F88">
          <w:rPr>
            <w:rFonts w:ascii="Times New Roman" w:eastAsiaTheme="minorEastAsia" w:hAnsi="Times New Roman" w:cs="Times New Roman"/>
            <w:color w:val="000000"/>
            <w:kern w:val="0"/>
            <w:sz w:val="24"/>
            <w:szCs w:val="24"/>
          </w:rPr>
          <w:t>(</w:t>
        </w:r>
      </w:ins>
      <w:ins w:id="226" w:author="Brooke Liebl" w:date="2023-08-21T11:15:00Z">
        <w:r w:rsidRPr="00522F88">
          <w:rPr>
            <w:rFonts w:ascii="Times New Roman" w:eastAsiaTheme="minorEastAsia" w:hAnsi="Times New Roman" w:cs="Times New Roman"/>
            <w:color w:val="000000"/>
            <w:kern w:val="0"/>
            <w:sz w:val="24"/>
            <w:szCs w:val="24"/>
          </w:rPr>
          <w:t>A</w:t>
        </w:r>
      </w:ins>
      <w:ins w:id="227" w:author="Brooke Liebl" w:date="2023-08-21T10:59:00Z">
        <w:r w:rsidRPr="00522F88">
          <w:rPr>
            <w:rFonts w:ascii="Times New Roman" w:eastAsiaTheme="minorEastAsia" w:hAnsi="Times New Roman" w:cs="Times New Roman"/>
            <w:color w:val="000000"/>
            <w:kern w:val="0"/>
            <w:sz w:val="24"/>
            <w:szCs w:val="24"/>
          </w:rPr>
          <w:t xml:space="preserve">) </w:t>
        </w:r>
      </w:ins>
      <w:ins w:id="228" w:author="Brooke Liebl" w:date="2023-08-21T11:00:00Z">
        <w:r w:rsidRPr="00522F88">
          <w:rPr>
            <w:rFonts w:ascii="Times New Roman" w:eastAsiaTheme="minorEastAsia" w:hAnsi="Times New Roman" w:cs="Times New Roman"/>
            <w:color w:val="000000"/>
            <w:kern w:val="0"/>
            <w:sz w:val="24"/>
            <w:szCs w:val="24"/>
          </w:rPr>
          <w:t>The allowable expenses</w:t>
        </w:r>
      </w:ins>
      <w:ins w:id="229" w:author="Brooke Liebl" w:date="2023-08-21T11:04:00Z">
        <w:r w:rsidRPr="00522F88">
          <w:rPr>
            <w:rFonts w:ascii="Times New Roman" w:eastAsiaTheme="minorEastAsia" w:hAnsi="Times New Roman" w:cs="Times New Roman"/>
            <w:color w:val="000000"/>
            <w:kern w:val="0"/>
            <w:sz w:val="24"/>
            <w:szCs w:val="24"/>
          </w:rPr>
          <w:t xml:space="preserve"> for each </w:t>
        </w:r>
      </w:ins>
      <w:ins w:id="230" w:author="Brooke Liebl" w:date="2023-08-21T11:05:00Z">
        <w:r w:rsidRPr="00522F88">
          <w:rPr>
            <w:rFonts w:ascii="Times New Roman" w:eastAsiaTheme="minorEastAsia" w:hAnsi="Times New Roman" w:cs="Times New Roman"/>
            <w:color w:val="000000"/>
            <w:kern w:val="0"/>
            <w:sz w:val="24"/>
            <w:szCs w:val="24"/>
          </w:rPr>
          <w:t>p</w:t>
        </w:r>
      </w:ins>
      <w:ins w:id="231" w:author="Brooke Liebl" w:date="2023-08-21T11:04:00Z">
        <w:r w:rsidRPr="00522F88">
          <w:rPr>
            <w:rFonts w:ascii="Times New Roman" w:eastAsiaTheme="minorEastAsia" w:hAnsi="Times New Roman" w:cs="Times New Roman"/>
            <w:color w:val="000000"/>
            <w:kern w:val="0"/>
            <w:sz w:val="24"/>
            <w:szCs w:val="24"/>
          </w:rPr>
          <w:t xml:space="preserve">ublic </w:t>
        </w:r>
      </w:ins>
      <w:ins w:id="232" w:author="Brooke Liebl" w:date="2023-08-21T11:05:00Z">
        <w:r w:rsidRPr="00522F88">
          <w:rPr>
            <w:rFonts w:ascii="Times New Roman" w:eastAsiaTheme="minorEastAsia" w:hAnsi="Times New Roman" w:cs="Times New Roman"/>
            <w:color w:val="000000"/>
            <w:kern w:val="0"/>
            <w:sz w:val="24"/>
            <w:szCs w:val="24"/>
          </w:rPr>
          <w:t>w</w:t>
        </w:r>
      </w:ins>
      <w:ins w:id="233" w:author="Brooke Liebl" w:date="2023-08-21T11:04:00Z">
        <w:r w:rsidRPr="00522F88">
          <w:rPr>
            <w:rFonts w:ascii="Times New Roman" w:eastAsiaTheme="minorEastAsia" w:hAnsi="Times New Roman" w:cs="Times New Roman"/>
            <w:color w:val="000000"/>
            <w:kern w:val="0"/>
            <w:sz w:val="24"/>
            <w:szCs w:val="24"/>
          </w:rPr>
          <w:t>orks distric</w:t>
        </w:r>
      </w:ins>
      <w:ins w:id="234" w:author="Brooke Liebl" w:date="2023-08-21T11:05:00Z">
        <w:r w:rsidRPr="00522F88">
          <w:rPr>
            <w:rFonts w:ascii="Times New Roman" w:eastAsiaTheme="minorEastAsia" w:hAnsi="Times New Roman" w:cs="Times New Roman"/>
            <w:color w:val="000000"/>
            <w:kern w:val="0"/>
            <w:sz w:val="24"/>
            <w:szCs w:val="24"/>
          </w:rPr>
          <w:t>t</w:t>
        </w:r>
      </w:ins>
      <w:ins w:id="235" w:author="Brooke Liebl" w:date="2023-08-21T11:00:00Z">
        <w:r w:rsidRPr="00522F88">
          <w:rPr>
            <w:rFonts w:ascii="Times New Roman" w:eastAsiaTheme="minorEastAsia" w:hAnsi="Times New Roman" w:cs="Times New Roman"/>
            <w:color w:val="000000"/>
            <w:kern w:val="0"/>
            <w:sz w:val="24"/>
            <w:szCs w:val="24"/>
          </w:rPr>
          <w:t xml:space="preserve"> that may be paid from State C</w:t>
        </w:r>
      </w:ins>
      <w:ins w:id="236" w:author="Brooke Liebl" w:date="2023-08-21T11:01:00Z">
        <w:r w:rsidRPr="00522F88">
          <w:rPr>
            <w:rFonts w:ascii="Times New Roman" w:eastAsiaTheme="minorEastAsia" w:hAnsi="Times New Roman" w:cs="Times New Roman"/>
            <w:color w:val="000000"/>
            <w:kern w:val="0"/>
            <w:sz w:val="24"/>
            <w:szCs w:val="24"/>
          </w:rPr>
          <w:t xml:space="preserve">apital Improvements Fund and the Local Transportation Improvement Program Fund pursuant to the </w:t>
        </w:r>
      </w:ins>
      <w:ins w:id="237" w:author="Brooke Liebl" w:date="2023-08-21T11:02:00Z">
        <w:r w:rsidRPr="00522F88">
          <w:rPr>
            <w:rFonts w:ascii="Times New Roman" w:eastAsiaTheme="minorEastAsia" w:hAnsi="Times New Roman" w:cs="Times New Roman"/>
            <w:color w:val="000000"/>
            <w:kern w:val="0"/>
            <w:sz w:val="24"/>
            <w:szCs w:val="24"/>
          </w:rPr>
          <w:t xml:space="preserve">District Administrative Costs Program shall be the total of the District Administrative Costs in an amount </w:t>
        </w:r>
      </w:ins>
      <w:r w:rsidR="00EF0728">
        <w:rPr>
          <w:rFonts w:ascii="Times New Roman" w:eastAsiaTheme="minorEastAsia" w:hAnsi="Times New Roman" w:cs="Times New Roman"/>
          <w:color w:val="000000"/>
          <w:kern w:val="0"/>
          <w:sz w:val="24"/>
          <w:szCs w:val="24"/>
        </w:rPr>
        <w:t xml:space="preserve">as </w:t>
      </w:r>
      <w:ins w:id="238" w:author="Brooke Liebl" w:date="2023-08-21T11:03:00Z">
        <w:r w:rsidRPr="00522F88">
          <w:rPr>
            <w:rFonts w:ascii="Times New Roman" w:eastAsiaTheme="minorEastAsia" w:hAnsi="Times New Roman" w:cs="Times New Roman"/>
            <w:color w:val="000000"/>
            <w:kern w:val="0"/>
            <w:sz w:val="24"/>
            <w:szCs w:val="24"/>
          </w:rPr>
          <w:t xml:space="preserve">provided for by an act of the </w:t>
        </w:r>
      </w:ins>
      <w:ins w:id="239" w:author="Brooke Liebl" w:date="2023-08-21T11:05:00Z">
        <w:r w:rsidRPr="00522F88">
          <w:rPr>
            <w:rFonts w:ascii="Times New Roman" w:eastAsiaTheme="minorEastAsia" w:hAnsi="Times New Roman" w:cs="Times New Roman"/>
            <w:color w:val="000000"/>
            <w:kern w:val="0"/>
            <w:sz w:val="24"/>
            <w:szCs w:val="24"/>
          </w:rPr>
          <w:t>General Assembly</w:t>
        </w:r>
      </w:ins>
      <w:r w:rsidR="00EF0728">
        <w:rPr>
          <w:rFonts w:ascii="Times New Roman" w:eastAsiaTheme="minorEastAsia" w:hAnsi="Times New Roman" w:cs="Times New Roman"/>
          <w:color w:val="000000"/>
          <w:kern w:val="0"/>
          <w:sz w:val="24"/>
          <w:szCs w:val="24"/>
        </w:rPr>
        <w:t>.</w:t>
      </w:r>
      <w:ins w:id="240" w:author="Brooke Liebl" w:date="2023-08-21T11:03:00Z">
        <w:r w:rsidRPr="00522F88">
          <w:rPr>
            <w:rFonts w:ascii="Times New Roman" w:eastAsiaTheme="minorEastAsia" w:hAnsi="Times New Roman" w:cs="Times New Roman"/>
            <w:color w:val="000000"/>
            <w:kern w:val="0"/>
            <w:sz w:val="24"/>
            <w:szCs w:val="24"/>
          </w:rPr>
          <w:t xml:space="preserve"> </w:t>
        </w:r>
      </w:ins>
    </w:p>
    <w:p w14:paraId="135D5DF0" w14:textId="77777777" w:rsidR="00522F88" w:rsidRPr="00522F88" w:rsidDel="00C8106C" w:rsidRDefault="00522F88" w:rsidP="00522F88">
      <w:pPr>
        <w:widowControl w:val="0"/>
        <w:autoSpaceDE w:val="0"/>
        <w:autoSpaceDN w:val="0"/>
        <w:adjustRightInd w:val="0"/>
        <w:spacing w:before="200" w:after="0" w:line="240" w:lineRule="auto"/>
        <w:ind w:left="400"/>
        <w:jc w:val="both"/>
        <w:rPr>
          <w:del w:id="241" w:author="Brooke Liebl" w:date="2023-08-21T10:59:00Z"/>
          <w:rFonts w:ascii="Times New Roman" w:eastAsiaTheme="minorEastAsia" w:hAnsi="Times New Roman" w:cs="Times New Roman"/>
          <w:color w:val="000000"/>
          <w:kern w:val="0"/>
          <w:sz w:val="24"/>
          <w:szCs w:val="24"/>
        </w:rPr>
      </w:pPr>
      <w:del w:id="242" w:author="Brooke Liebl" w:date="2023-08-21T10:59:00Z">
        <w:r w:rsidRPr="00522F88" w:rsidDel="00C8106C">
          <w:rPr>
            <w:rFonts w:ascii="Times New Roman" w:eastAsiaTheme="minorEastAsia" w:hAnsi="Times New Roman" w:cs="Times New Roman"/>
            <w:color w:val="000000"/>
            <w:kern w:val="0"/>
            <w:sz w:val="24"/>
            <w:szCs w:val="24"/>
          </w:rPr>
          <w:delText xml:space="preserve">(1) Allowable costs directly incurred as a result of the need for labor, materials, supplies, equipment, travel and support services to perform the statutory requirements of the district integrating committee as established by </w:delText>
        </w:r>
        <w:r w:rsidRPr="00522F88" w:rsidDel="00C8106C">
          <w:rPr>
            <w:rFonts w:eastAsiaTheme="minorEastAsia"/>
            <w:sz w:val="24"/>
            <w:szCs w:val="24"/>
          </w:rPr>
          <w:fldChar w:fldCharType="begin"/>
        </w:r>
        <w:r w:rsidRPr="00522F88" w:rsidDel="00C8106C">
          <w:rPr>
            <w:rFonts w:eastAsiaTheme="minorEastAsia"/>
            <w:sz w:val="24"/>
            <w:szCs w:val="24"/>
          </w:rPr>
          <w:delInstrText>HYPERLINK "https://www.westlaw.com/Link/Document/FullText?findType=L&amp;pubNum=1000279&amp;cite=OHSTS164.06&amp;originatingDoc=NBCBEF1C0DB7F11E8BA5DD26C9DC5154F&amp;refType=LQ&amp;originationContext=document&amp;vr=3.0&amp;rs=cblt1.0&amp;transitionType=DocumentItem&amp;contextData=(sc.Category)"</w:delInstrText>
        </w:r>
        <w:r w:rsidRPr="00522F88" w:rsidDel="00C8106C">
          <w:rPr>
            <w:rFonts w:eastAsiaTheme="minorEastAsia"/>
            <w:sz w:val="24"/>
            <w:szCs w:val="24"/>
          </w:rPr>
        </w:r>
        <w:r w:rsidRPr="00522F88" w:rsidDel="00C8106C">
          <w:rPr>
            <w:rFonts w:eastAsiaTheme="minorEastAsia"/>
            <w:sz w:val="24"/>
            <w:szCs w:val="24"/>
          </w:rPr>
          <w:fldChar w:fldCharType="separate"/>
        </w:r>
        <w:r w:rsidRPr="00522F88" w:rsidDel="00C8106C">
          <w:rPr>
            <w:rFonts w:ascii="Times New Roman" w:eastAsiaTheme="minorEastAsia" w:hAnsi="Times New Roman" w:cs="Times New Roman"/>
            <w:color w:val="0E568C"/>
            <w:kern w:val="0"/>
            <w:sz w:val="24"/>
            <w:szCs w:val="24"/>
          </w:rPr>
          <w:delText>sections 164.06</w:delText>
        </w:r>
        <w:r w:rsidRPr="00522F88" w:rsidDel="00C8106C">
          <w:rPr>
            <w:rFonts w:ascii="Times New Roman" w:eastAsiaTheme="minorEastAsia" w:hAnsi="Times New Roman" w:cs="Times New Roman"/>
            <w:color w:val="0E568C"/>
            <w:kern w:val="0"/>
            <w:sz w:val="24"/>
            <w:szCs w:val="24"/>
          </w:rPr>
          <w:fldChar w:fldCharType="end"/>
        </w:r>
        <w:r w:rsidRPr="00522F88" w:rsidDel="00C8106C">
          <w:rPr>
            <w:rFonts w:ascii="Times New Roman" w:eastAsiaTheme="minorEastAsia" w:hAnsi="Times New Roman" w:cs="Times New Roman"/>
            <w:color w:val="000000"/>
            <w:kern w:val="0"/>
            <w:sz w:val="24"/>
            <w:szCs w:val="24"/>
          </w:rPr>
          <w:delText xml:space="preserve"> and </w:delText>
        </w:r>
        <w:r w:rsidRPr="00522F88" w:rsidDel="00C8106C">
          <w:rPr>
            <w:rFonts w:eastAsiaTheme="minorEastAsia"/>
            <w:sz w:val="24"/>
            <w:szCs w:val="24"/>
          </w:rPr>
          <w:fldChar w:fldCharType="begin"/>
        </w:r>
        <w:r w:rsidRPr="00522F88" w:rsidDel="00C8106C">
          <w:rPr>
            <w:rFonts w:eastAsiaTheme="minorEastAsia"/>
            <w:sz w:val="24"/>
            <w:szCs w:val="24"/>
          </w:rPr>
          <w:delInstrText>HYPERLINK "https://www.westlaw.com/Link/Document/FullText?findType=L&amp;pubNum=1000279&amp;cite=OHSTS164.14&amp;originatingDoc=NBCBEF1C0DB7F11E8BA5DD26C9DC5154F&amp;refType=LQ&amp;originationContext=document&amp;vr=3.0&amp;rs=cblt1.0&amp;transitionType=DocumentItem&amp;contextData=(sc.Category)"</w:delInstrText>
        </w:r>
        <w:r w:rsidRPr="00522F88" w:rsidDel="00C8106C">
          <w:rPr>
            <w:rFonts w:eastAsiaTheme="minorEastAsia"/>
            <w:sz w:val="24"/>
            <w:szCs w:val="24"/>
          </w:rPr>
        </w:r>
        <w:r w:rsidRPr="00522F88" w:rsidDel="00C8106C">
          <w:rPr>
            <w:rFonts w:eastAsiaTheme="minorEastAsia"/>
            <w:sz w:val="24"/>
            <w:szCs w:val="24"/>
          </w:rPr>
          <w:fldChar w:fldCharType="separate"/>
        </w:r>
        <w:r w:rsidRPr="00522F88" w:rsidDel="00C8106C">
          <w:rPr>
            <w:rFonts w:ascii="Times New Roman" w:eastAsiaTheme="minorEastAsia" w:hAnsi="Times New Roman" w:cs="Times New Roman"/>
            <w:color w:val="0E568C"/>
            <w:kern w:val="0"/>
            <w:sz w:val="24"/>
            <w:szCs w:val="24"/>
          </w:rPr>
          <w:delText>164.14 of the Revised Code</w:delText>
        </w:r>
        <w:r w:rsidRPr="00522F88" w:rsidDel="00C8106C">
          <w:rPr>
            <w:rFonts w:ascii="Times New Roman" w:eastAsiaTheme="minorEastAsia" w:hAnsi="Times New Roman" w:cs="Times New Roman"/>
            <w:color w:val="0E568C"/>
            <w:kern w:val="0"/>
            <w:sz w:val="24"/>
            <w:szCs w:val="24"/>
          </w:rPr>
          <w:fldChar w:fldCharType="end"/>
        </w:r>
        <w:r w:rsidRPr="00522F88" w:rsidDel="00C8106C">
          <w:rPr>
            <w:rFonts w:ascii="Times New Roman" w:eastAsiaTheme="minorEastAsia" w:hAnsi="Times New Roman" w:cs="Times New Roman"/>
            <w:color w:val="000000"/>
            <w:kern w:val="0"/>
            <w:sz w:val="24"/>
            <w:szCs w:val="24"/>
          </w:rPr>
          <w:delText>. Including: </w:delText>
        </w:r>
      </w:del>
    </w:p>
    <w:p w14:paraId="7FE9814C" w14:textId="77777777" w:rsidR="00522F88" w:rsidRPr="00522F88" w:rsidDel="00C8106C" w:rsidRDefault="00522F88" w:rsidP="00522F88">
      <w:pPr>
        <w:widowControl w:val="0"/>
        <w:autoSpaceDE w:val="0"/>
        <w:autoSpaceDN w:val="0"/>
        <w:adjustRightInd w:val="0"/>
        <w:spacing w:after="0" w:line="240" w:lineRule="auto"/>
        <w:jc w:val="both"/>
        <w:rPr>
          <w:del w:id="243" w:author="Brooke Liebl" w:date="2023-08-21T10:59:00Z"/>
          <w:rFonts w:ascii="Times New Roman" w:eastAsiaTheme="minorEastAsia" w:hAnsi="Times New Roman" w:cs="Times New Roman"/>
          <w:color w:val="000000"/>
          <w:kern w:val="0"/>
          <w:sz w:val="24"/>
          <w:szCs w:val="24"/>
        </w:rPr>
      </w:pPr>
      <w:bookmarkStart w:id="244" w:name="co_anchor_I51491122C70F11E8B3CAF1068C0F5"/>
      <w:bookmarkEnd w:id="244"/>
    </w:p>
    <w:p w14:paraId="3C124665" w14:textId="77777777" w:rsidR="00522F88" w:rsidRPr="00522F88" w:rsidDel="00C8106C" w:rsidRDefault="00522F88" w:rsidP="00522F88">
      <w:pPr>
        <w:widowControl w:val="0"/>
        <w:autoSpaceDE w:val="0"/>
        <w:autoSpaceDN w:val="0"/>
        <w:adjustRightInd w:val="0"/>
        <w:spacing w:before="200" w:after="0" w:line="240" w:lineRule="auto"/>
        <w:ind w:left="800"/>
        <w:jc w:val="both"/>
        <w:rPr>
          <w:del w:id="245" w:author="Brooke Liebl" w:date="2023-08-21T10:59:00Z"/>
          <w:rFonts w:ascii="Times New Roman" w:eastAsiaTheme="minorEastAsia" w:hAnsi="Times New Roman" w:cs="Times New Roman"/>
          <w:color w:val="000000"/>
          <w:kern w:val="0"/>
          <w:sz w:val="24"/>
          <w:szCs w:val="24"/>
        </w:rPr>
      </w:pPr>
      <w:bookmarkStart w:id="246" w:name="co_pp_5ad2000024502_1"/>
      <w:bookmarkEnd w:id="246"/>
      <w:del w:id="247" w:author="Brooke Liebl" w:date="2023-08-21T10:59:00Z">
        <w:r w:rsidRPr="00522F88" w:rsidDel="00C8106C">
          <w:rPr>
            <w:rFonts w:ascii="Times New Roman" w:eastAsiaTheme="minorEastAsia" w:hAnsi="Times New Roman" w:cs="Times New Roman"/>
            <w:color w:val="000000"/>
            <w:kern w:val="0"/>
            <w:sz w:val="24"/>
            <w:szCs w:val="24"/>
          </w:rPr>
          <w:delText>(a) The cost necessary for the evaluation, ranking and selection of applications submitted by subdivisions.</w:delText>
        </w:r>
      </w:del>
    </w:p>
    <w:p w14:paraId="242363A4" w14:textId="77777777" w:rsidR="00522F88" w:rsidRPr="00522F88" w:rsidDel="00C8106C" w:rsidRDefault="00522F88" w:rsidP="00522F88">
      <w:pPr>
        <w:widowControl w:val="0"/>
        <w:autoSpaceDE w:val="0"/>
        <w:autoSpaceDN w:val="0"/>
        <w:adjustRightInd w:val="0"/>
        <w:spacing w:after="0" w:line="240" w:lineRule="auto"/>
        <w:jc w:val="both"/>
        <w:rPr>
          <w:del w:id="248" w:author="Brooke Liebl" w:date="2023-08-21T10:59:00Z"/>
          <w:rFonts w:ascii="Times New Roman" w:eastAsiaTheme="minorEastAsia" w:hAnsi="Times New Roman" w:cs="Times New Roman"/>
          <w:color w:val="000000"/>
          <w:kern w:val="0"/>
          <w:sz w:val="24"/>
          <w:szCs w:val="24"/>
        </w:rPr>
      </w:pPr>
      <w:del w:id="249" w:author="Brooke Liebl" w:date="2023-08-21T10:59:00Z">
        <w:r w:rsidRPr="00522F88" w:rsidDel="00C8106C">
          <w:rPr>
            <w:rFonts w:ascii="Times New Roman" w:eastAsiaTheme="minorEastAsia" w:hAnsi="Times New Roman" w:cs="Times New Roman"/>
            <w:color w:val="000000"/>
            <w:kern w:val="0"/>
            <w:sz w:val="24"/>
            <w:szCs w:val="24"/>
          </w:rPr>
          <w:delText> </w:delText>
        </w:r>
      </w:del>
    </w:p>
    <w:p w14:paraId="7CB240F9" w14:textId="77777777" w:rsidR="00522F88" w:rsidRPr="00522F88" w:rsidDel="00C8106C" w:rsidRDefault="00522F88" w:rsidP="00522F88">
      <w:pPr>
        <w:widowControl w:val="0"/>
        <w:autoSpaceDE w:val="0"/>
        <w:autoSpaceDN w:val="0"/>
        <w:adjustRightInd w:val="0"/>
        <w:spacing w:after="0" w:line="240" w:lineRule="auto"/>
        <w:jc w:val="both"/>
        <w:rPr>
          <w:del w:id="250" w:author="Brooke Liebl" w:date="2023-08-21T10:59:00Z"/>
          <w:rFonts w:ascii="Times New Roman" w:eastAsiaTheme="minorEastAsia" w:hAnsi="Times New Roman" w:cs="Times New Roman"/>
          <w:color w:val="000000"/>
          <w:kern w:val="0"/>
          <w:sz w:val="24"/>
          <w:szCs w:val="24"/>
        </w:rPr>
      </w:pPr>
      <w:bookmarkStart w:id="251" w:name="co_anchor_I51491123C70F11E8B3CAF1068C0F5"/>
      <w:bookmarkEnd w:id="251"/>
    </w:p>
    <w:p w14:paraId="5D738BB6" w14:textId="77777777" w:rsidR="00522F88" w:rsidRPr="00522F88" w:rsidDel="00C8106C" w:rsidRDefault="00522F88" w:rsidP="00522F88">
      <w:pPr>
        <w:widowControl w:val="0"/>
        <w:autoSpaceDE w:val="0"/>
        <w:autoSpaceDN w:val="0"/>
        <w:adjustRightInd w:val="0"/>
        <w:spacing w:before="200" w:after="0" w:line="240" w:lineRule="auto"/>
        <w:ind w:left="800"/>
        <w:jc w:val="both"/>
        <w:rPr>
          <w:del w:id="252" w:author="Brooke Liebl" w:date="2023-08-21T10:59:00Z"/>
          <w:rFonts w:ascii="Times New Roman" w:eastAsiaTheme="minorEastAsia" w:hAnsi="Times New Roman" w:cs="Times New Roman"/>
          <w:color w:val="000000"/>
          <w:kern w:val="0"/>
          <w:sz w:val="24"/>
          <w:szCs w:val="24"/>
        </w:rPr>
      </w:pPr>
      <w:bookmarkStart w:id="253" w:name="co_pp_1e9f0000db994_1"/>
      <w:bookmarkEnd w:id="253"/>
      <w:del w:id="254" w:author="Brooke Liebl" w:date="2023-08-21T10:59:00Z">
        <w:r w:rsidRPr="00522F88" w:rsidDel="00C8106C">
          <w:rPr>
            <w:rFonts w:ascii="Times New Roman" w:eastAsiaTheme="minorEastAsia" w:hAnsi="Times New Roman" w:cs="Times New Roman"/>
            <w:color w:val="000000"/>
            <w:kern w:val="0"/>
            <w:sz w:val="24"/>
            <w:szCs w:val="24"/>
          </w:rPr>
          <w:delText>(b) The cost necessary for the district committee to assist its subdivisions in the preparation and coordination of project plans.</w:delText>
        </w:r>
      </w:del>
    </w:p>
    <w:p w14:paraId="34C3BDAE" w14:textId="77777777" w:rsidR="00522F88" w:rsidRPr="00522F88" w:rsidDel="00C8106C" w:rsidRDefault="00522F88" w:rsidP="00522F88">
      <w:pPr>
        <w:widowControl w:val="0"/>
        <w:autoSpaceDE w:val="0"/>
        <w:autoSpaceDN w:val="0"/>
        <w:adjustRightInd w:val="0"/>
        <w:spacing w:after="0" w:line="240" w:lineRule="auto"/>
        <w:jc w:val="both"/>
        <w:rPr>
          <w:del w:id="255" w:author="Brooke Liebl" w:date="2023-08-21T10:59:00Z"/>
          <w:rFonts w:ascii="Times New Roman" w:eastAsiaTheme="minorEastAsia" w:hAnsi="Times New Roman" w:cs="Times New Roman"/>
          <w:color w:val="000000"/>
          <w:kern w:val="0"/>
          <w:sz w:val="24"/>
          <w:szCs w:val="24"/>
        </w:rPr>
      </w:pPr>
      <w:del w:id="256" w:author="Brooke Liebl" w:date="2023-08-21T10:59:00Z">
        <w:r w:rsidRPr="00522F88" w:rsidDel="00C8106C">
          <w:rPr>
            <w:rFonts w:ascii="Times New Roman" w:eastAsiaTheme="minorEastAsia" w:hAnsi="Times New Roman" w:cs="Times New Roman"/>
            <w:color w:val="000000"/>
            <w:kern w:val="0"/>
            <w:sz w:val="24"/>
            <w:szCs w:val="24"/>
          </w:rPr>
          <w:delText> </w:delText>
        </w:r>
      </w:del>
    </w:p>
    <w:p w14:paraId="545079A7" w14:textId="77777777" w:rsidR="00522F88" w:rsidRPr="00522F88" w:rsidDel="00C8106C" w:rsidRDefault="00522F88" w:rsidP="00522F88">
      <w:pPr>
        <w:widowControl w:val="0"/>
        <w:autoSpaceDE w:val="0"/>
        <w:autoSpaceDN w:val="0"/>
        <w:adjustRightInd w:val="0"/>
        <w:spacing w:after="0" w:line="240" w:lineRule="auto"/>
        <w:jc w:val="both"/>
        <w:rPr>
          <w:del w:id="257" w:author="Brooke Liebl" w:date="2023-08-21T10:59:00Z"/>
          <w:rFonts w:ascii="Times New Roman" w:eastAsiaTheme="minorEastAsia" w:hAnsi="Times New Roman" w:cs="Times New Roman"/>
          <w:color w:val="000000"/>
          <w:kern w:val="0"/>
          <w:sz w:val="24"/>
          <w:szCs w:val="24"/>
        </w:rPr>
      </w:pPr>
      <w:bookmarkStart w:id="258" w:name="co_anchor_I51491124C70F11E8B3CAF1068C0F5"/>
      <w:bookmarkEnd w:id="258"/>
    </w:p>
    <w:p w14:paraId="2E57D369" w14:textId="77777777" w:rsidR="00522F88" w:rsidRPr="00522F88" w:rsidDel="00C8106C" w:rsidRDefault="00522F88" w:rsidP="00522F88">
      <w:pPr>
        <w:widowControl w:val="0"/>
        <w:autoSpaceDE w:val="0"/>
        <w:autoSpaceDN w:val="0"/>
        <w:adjustRightInd w:val="0"/>
        <w:spacing w:before="200" w:after="0" w:line="240" w:lineRule="auto"/>
        <w:ind w:left="800"/>
        <w:jc w:val="both"/>
        <w:rPr>
          <w:del w:id="259" w:author="Brooke Liebl" w:date="2023-08-21T10:59:00Z"/>
          <w:rFonts w:ascii="Times New Roman" w:eastAsiaTheme="minorEastAsia" w:hAnsi="Times New Roman" w:cs="Times New Roman"/>
          <w:color w:val="000000"/>
          <w:kern w:val="0"/>
          <w:sz w:val="24"/>
          <w:szCs w:val="24"/>
        </w:rPr>
      </w:pPr>
      <w:bookmarkStart w:id="260" w:name="co_pp_d5a70000c4422_1"/>
      <w:bookmarkEnd w:id="260"/>
      <w:del w:id="261" w:author="Brooke Liebl" w:date="2023-08-21T10:59:00Z">
        <w:r w:rsidRPr="00522F88" w:rsidDel="00C8106C">
          <w:rPr>
            <w:rFonts w:ascii="Times New Roman" w:eastAsiaTheme="minorEastAsia" w:hAnsi="Times New Roman" w:cs="Times New Roman"/>
            <w:color w:val="000000"/>
            <w:kern w:val="0"/>
            <w:sz w:val="24"/>
            <w:szCs w:val="24"/>
          </w:rPr>
          <w:delText>(c) The cost necessary for the district to comply with reporting requirements of the Ohio public works commission.</w:delText>
        </w:r>
      </w:del>
    </w:p>
    <w:p w14:paraId="7A563184" w14:textId="77777777" w:rsidR="00522F88" w:rsidRPr="00522F88" w:rsidDel="00C8106C" w:rsidRDefault="00522F88" w:rsidP="00522F88">
      <w:pPr>
        <w:widowControl w:val="0"/>
        <w:autoSpaceDE w:val="0"/>
        <w:autoSpaceDN w:val="0"/>
        <w:adjustRightInd w:val="0"/>
        <w:spacing w:after="0" w:line="240" w:lineRule="auto"/>
        <w:jc w:val="both"/>
        <w:rPr>
          <w:del w:id="262" w:author="Brooke Liebl" w:date="2023-08-21T10:59:00Z"/>
          <w:rFonts w:ascii="Times New Roman" w:eastAsiaTheme="minorEastAsia" w:hAnsi="Times New Roman" w:cs="Times New Roman"/>
          <w:color w:val="000000"/>
          <w:kern w:val="0"/>
          <w:sz w:val="24"/>
          <w:szCs w:val="24"/>
        </w:rPr>
      </w:pPr>
      <w:del w:id="263" w:author="Brooke Liebl" w:date="2023-08-21T10:59:00Z">
        <w:r w:rsidRPr="00522F88" w:rsidDel="00C8106C">
          <w:rPr>
            <w:rFonts w:ascii="Times New Roman" w:eastAsiaTheme="minorEastAsia" w:hAnsi="Times New Roman" w:cs="Times New Roman"/>
            <w:color w:val="000000"/>
            <w:kern w:val="0"/>
            <w:sz w:val="24"/>
            <w:szCs w:val="24"/>
          </w:rPr>
          <w:delText> </w:delText>
        </w:r>
      </w:del>
    </w:p>
    <w:p w14:paraId="57B69501" w14:textId="77777777" w:rsidR="00522F88" w:rsidRPr="00522F88" w:rsidDel="00C8106C" w:rsidRDefault="00522F88" w:rsidP="00522F88">
      <w:pPr>
        <w:widowControl w:val="0"/>
        <w:autoSpaceDE w:val="0"/>
        <w:autoSpaceDN w:val="0"/>
        <w:adjustRightInd w:val="0"/>
        <w:spacing w:after="0" w:line="240" w:lineRule="auto"/>
        <w:jc w:val="both"/>
        <w:rPr>
          <w:del w:id="264" w:author="Brooke Liebl" w:date="2023-08-21T10:59:00Z"/>
          <w:rFonts w:ascii="Times New Roman" w:eastAsiaTheme="minorEastAsia" w:hAnsi="Times New Roman" w:cs="Times New Roman"/>
          <w:color w:val="000000"/>
          <w:kern w:val="0"/>
          <w:sz w:val="24"/>
          <w:szCs w:val="24"/>
        </w:rPr>
      </w:pPr>
      <w:bookmarkStart w:id="265" w:name="co_anchor_I51491125C70F11E8B3CAF1068C0F5"/>
      <w:bookmarkEnd w:id="265"/>
    </w:p>
    <w:p w14:paraId="127F318A" w14:textId="77777777" w:rsidR="00522F88" w:rsidRPr="00522F88" w:rsidDel="00C8106C" w:rsidRDefault="00522F88" w:rsidP="00522F88">
      <w:pPr>
        <w:widowControl w:val="0"/>
        <w:autoSpaceDE w:val="0"/>
        <w:autoSpaceDN w:val="0"/>
        <w:adjustRightInd w:val="0"/>
        <w:spacing w:after="0" w:line="240" w:lineRule="auto"/>
        <w:ind w:left="800"/>
        <w:jc w:val="both"/>
        <w:rPr>
          <w:del w:id="266" w:author="Brooke Liebl" w:date="2023-08-21T10:59:00Z"/>
          <w:rFonts w:ascii="Times New Roman" w:eastAsiaTheme="minorEastAsia" w:hAnsi="Times New Roman" w:cs="Times New Roman"/>
          <w:color w:val="000000"/>
          <w:kern w:val="0"/>
          <w:sz w:val="24"/>
          <w:szCs w:val="24"/>
        </w:rPr>
      </w:pPr>
      <w:del w:id="267" w:author="Brooke Liebl" w:date="2023-08-21T10:59:00Z">
        <w:r w:rsidRPr="00522F88" w:rsidDel="00C8106C">
          <w:rPr>
            <w:rFonts w:ascii="Times New Roman" w:eastAsiaTheme="minorEastAsia" w:hAnsi="Times New Roman" w:cs="Times New Roman"/>
            <w:color w:val="000000"/>
            <w:kern w:val="0"/>
            <w:sz w:val="24"/>
            <w:szCs w:val="24"/>
          </w:rPr>
          <w:delText>Allowable costs are limited to the direct costs of district administration associated with staff support and reimbursable expenses of a supporting agency or contracted services as approved by the director in the district’s work plan and budget.</w:delText>
        </w:r>
      </w:del>
    </w:p>
    <w:p w14:paraId="349C3D5F" w14:textId="77777777" w:rsidR="00522F88" w:rsidRPr="00522F88" w:rsidRDefault="00522F88" w:rsidP="00522F88">
      <w:pPr>
        <w:widowControl w:val="0"/>
        <w:autoSpaceDE w:val="0"/>
        <w:autoSpaceDN w:val="0"/>
        <w:adjustRightInd w:val="0"/>
        <w:spacing w:after="0" w:line="240" w:lineRule="auto"/>
        <w:jc w:val="both"/>
        <w:rPr>
          <w:rFonts w:ascii="Times New Roman" w:eastAsiaTheme="minorEastAsia" w:hAnsi="Times New Roman" w:cs="Times New Roman"/>
          <w:color w:val="000000"/>
          <w:kern w:val="0"/>
          <w:sz w:val="24"/>
          <w:szCs w:val="24"/>
        </w:rPr>
      </w:pPr>
      <w:r w:rsidRPr="00522F88">
        <w:rPr>
          <w:rFonts w:ascii="Times New Roman" w:eastAsiaTheme="minorEastAsia" w:hAnsi="Times New Roman" w:cs="Times New Roman"/>
          <w:color w:val="000000"/>
          <w:kern w:val="0"/>
          <w:sz w:val="24"/>
          <w:szCs w:val="24"/>
        </w:rPr>
        <w:t> </w:t>
      </w:r>
    </w:p>
    <w:p w14:paraId="6A32360D" w14:textId="77777777" w:rsidR="00522F88" w:rsidRPr="00522F88" w:rsidRDefault="00522F88" w:rsidP="00522F88">
      <w:pPr>
        <w:widowControl w:val="0"/>
        <w:autoSpaceDE w:val="0"/>
        <w:autoSpaceDN w:val="0"/>
        <w:adjustRightInd w:val="0"/>
        <w:spacing w:after="0" w:line="240" w:lineRule="auto"/>
        <w:jc w:val="both"/>
        <w:rPr>
          <w:rFonts w:ascii="Times New Roman" w:eastAsiaTheme="minorEastAsia" w:hAnsi="Times New Roman" w:cs="Times New Roman"/>
          <w:color w:val="000000"/>
          <w:kern w:val="0"/>
          <w:sz w:val="24"/>
          <w:szCs w:val="24"/>
        </w:rPr>
      </w:pPr>
      <w:bookmarkStart w:id="268" w:name="co_anchor_I51491126C70F11E8B3CAF1068C0F5"/>
      <w:bookmarkStart w:id="269" w:name="co_pp_501c0000c5100_1"/>
      <w:bookmarkStart w:id="270" w:name="co_anchor_I5149112AC70F11E8B3CAF1068C0F5"/>
      <w:bookmarkEnd w:id="268"/>
      <w:bookmarkEnd w:id="269"/>
      <w:bookmarkEnd w:id="270"/>
    </w:p>
    <w:p w14:paraId="23508AC8" w14:textId="60843AB3" w:rsidR="00522F88" w:rsidRPr="00522F88" w:rsidRDefault="00522F88" w:rsidP="00EE1D7C">
      <w:pPr>
        <w:widowControl w:val="0"/>
        <w:autoSpaceDE w:val="0"/>
        <w:autoSpaceDN w:val="0"/>
        <w:adjustRightInd w:val="0"/>
        <w:spacing w:before="200" w:after="0" w:line="240" w:lineRule="auto"/>
        <w:ind w:firstLine="400"/>
        <w:jc w:val="both"/>
        <w:rPr>
          <w:rFonts w:ascii="Times New Roman" w:eastAsiaTheme="minorEastAsia" w:hAnsi="Times New Roman" w:cs="Times New Roman"/>
          <w:sz w:val="24"/>
          <w:szCs w:val="24"/>
        </w:rPr>
      </w:pPr>
      <w:r w:rsidRPr="00CA3E22">
        <w:rPr>
          <w:rFonts w:ascii="Times New Roman" w:eastAsiaTheme="minorEastAsia" w:hAnsi="Times New Roman" w:cs="Times New Roman"/>
          <w:color w:val="000000"/>
          <w:kern w:val="0"/>
          <w:sz w:val="24"/>
          <w:szCs w:val="24"/>
        </w:rPr>
        <w:t>(B)</w:t>
      </w:r>
      <w:r w:rsidRPr="00522F88">
        <w:rPr>
          <w:rFonts w:ascii="Times New Roman" w:eastAsiaTheme="minorEastAsia" w:hAnsi="Times New Roman" w:cs="Times New Roman"/>
          <w:color w:val="000000"/>
          <w:kern w:val="0"/>
          <w:sz w:val="24"/>
          <w:szCs w:val="24"/>
        </w:rPr>
        <w:t xml:space="preserve"> Definitions:</w:t>
      </w:r>
      <w:bookmarkStart w:id="271" w:name="co_anchor_I5149112BC70F11E8B3CAF1068C0F5"/>
      <w:bookmarkEnd w:id="271"/>
      <w:r w:rsidRPr="00522F88">
        <w:rPr>
          <w:rFonts w:ascii="Times New Roman" w:eastAsiaTheme="minorEastAsia" w:hAnsi="Times New Roman" w:cs="Times New Roman"/>
          <w:sz w:val="24"/>
          <w:szCs w:val="24"/>
        </w:rPr>
        <w:tab/>
      </w:r>
    </w:p>
    <w:p w14:paraId="63E8F05F" w14:textId="77777777" w:rsidR="00522F88" w:rsidRPr="00522F88" w:rsidRDefault="00522F88" w:rsidP="00522F88">
      <w:pPr>
        <w:widowControl w:val="0"/>
        <w:autoSpaceDE w:val="0"/>
        <w:autoSpaceDN w:val="0"/>
        <w:adjustRightInd w:val="0"/>
        <w:spacing w:before="200" w:after="0" w:line="240" w:lineRule="auto"/>
        <w:ind w:left="400"/>
        <w:jc w:val="both"/>
        <w:rPr>
          <w:ins w:id="272" w:author="Brooke Liebl" w:date="2023-08-21T10:53:00Z"/>
          <w:rFonts w:ascii="Times New Roman" w:eastAsiaTheme="minorEastAsia" w:hAnsi="Times New Roman" w:cs="Times New Roman"/>
          <w:color w:val="000000"/>
          <w:kern w:val="0"/>
          <w:sz w:val="24"/>
          <w:szCs w:val="24"/>
        </w:rPr>
      </w:pPr>
      <w:r w:rsidRPr="00522F88">
        <w:rPr>
          <w:rFonts w:ascii="Times New Roman" w:eastAsiaTheme="minorEastAsia" w:hAnsi="Times New Roman" w:cs="Times New Roman"/>
          <w:color w:val="000000"/>
          <w:kern w:val="0"/>
          <w:sz w:val="24"/>
          <w:szCs w:val="24"/>
        </w:rPr>
        <w:t xml:space="preserve">(1) </w:t>
      </w:r>
      <w:ins w:id="273" w:author="Brooke Liebl" w:date="2023-08-21T10:38:00Z">
        <w:r w:rsidRPr="00522F88">
          <w:rPr>
            <w:rFonts w:ascii="Times New Roman" w:eastAsiaTheme="minorEastAsia" w:hAnsi="Times New Roman" w:cs="Times New Roman"/>
            <w:color w:val="000000"/>
            <w:kern w:val="0"/>
            <w:sz w:val="24"/>
            <w:szCs w:val="24"/>
          </w:rPr>
          <w:t>“</w:t>
        </w:r>
      </w:ins>
      <w:r w:rsidRPr="00522F88">
        <w:rPr>
          <w:rFonts w:ascii="Times New Roman" w:eastAsiaTheme="minorEastAsia" w:hAnsi="Times New Roman" w:cs="Times New Roman"/>
          <w:color w:val="000000"/>
          <w:kern w:val="0"/>
          <w:sz w:val="24"/>
          <w:szCs w:val="24"/>
        </w:rPr>
        <w:t>District administrative costs</w:t>
      </w:r>
      <w:ins w:id="274" w:author="Brooke Liebl" w:date="2023-08-21T10:38:00Z">
        <w:r w:rsidRPr="00522F88">
          <w:rPr>
            <w:rFonts w:ascii="Times New Roman" w:eastAsiaTheme="minorEastAsia" w:hAnsi="Times New Roman" w:cs="Times New Roman"/>
            <w:color w:val="000000"/>
            <w:kern w:val="0"/>
            <w:sz w:val="24"/>
            <w:szCs w:val="24"/>
          </w:rPr>
          <w:t>”</w:t>
        </w:r>
      </w:ins>
      <w:ins w:id="275" w:author="Brooke Liebl" w:date="2023-08-21T10:39:00Z">
        <w:r w:rsidRPr="00522F88">
          <w:rPr>
            <w:rFonts w:ascii="Times New Roman" w:eastAsiaTheme="minorEastAsia" w:hAnsi="Times New Roman" w:cs="Times New Roman"/>
            <w:color w:val="000000"/>
            <w:kern w:val="0"/>
            <w:sz w:val="24"/>
            <w:szCs w:val="24"/>
          </w:rPr>
          <w:t>:</w:t>
        </w:r>
      </w:ins>
      <w:del w:id="276" w:author="Brooke Liebl" w:date="2023-08-21T10:38:00Z">
        <w:r w:rsidRPr="00522F88" w:rsidDel="00235D7B">
          <w:rPr>
            <w:rFonts w:ascii="Times New Roman" w:eastAsiaTheme="minorEastAsia" w:hAnsi="Times New Roman" w:cs="Times New Roman"/>
            <w:color w:val="000000"/>
            <w:kern w:val="0"/>
            <w:sz w:val="24"/>
            <w:szCs w:val="24"/>
          </w:rPr>
          <w:delText>;</w:delText>
        </w:r>
      </w:del>
      <w:r w:rsidRPr="00522F88">
        <w:rPr>
          <w:rFonts w:ascii="Times New Roman" w:eastAsiaTheme="minorEastAsia" w:hAnsi="Times New Roman" w:cs="Times New Roman"/>
          <w:color w:val="000000"/>
          <w:kern w:val="0"/>
          <w:sz w:val="24"/>
          <w:szCs w:val="24"/>
        </w:rPr>
        <w:t xml:space="preserve"> </w:t>
      </w:r>
      <w:ins w:id="277" w:author="Brooke Liebl" w:date="2023-08-21T10:39:00Z">
        <w:r w:rsidRPr="00522F88">
          <w:rPr>
            <w:rFonts w:ascii="Times New Roman" w:eastAsiaTheme="minorEastAsia" w:hAnsi="Times New Roman" w:cs="Times New Roman"/>
            <w:color w:val="000000"/>
            <w:kern w:val="0"/>
            <w:sz w:val="24"/>
            <w:szCs w:val="24"/>
          </w:rPr>
          <w:t xml:space="preserve">are the </w:t>
        </w:r>
      </w:ins>
      <w:r w:rsidRPr="00522F88">
        <w:rPr>
          <w:rFonts w:ascii="Times New Roman" w:eastAsiaTheme="minorEastAsia" w:hAnsi="Times New Roman" w:cs="Times New Roman"/>
          <w:color w:val="000000"/>
          <w:kern w:val="0"/>
          <w:sz w:val="24"/>
          <w:szCs w:val="24"/>
        </w:rPr>
        <w:t>necessary direct staff and support costs</w:t>
      </w:r>
      <w:ins w:id="278" w:author="Brooke Liebl" w:date="2023-08-21T10:50:00Z">
        <w:r w:rsidRPr="00522F88">
          <w:rPr>
            <w:rFonts w:ascii="Times New Roman" w:eastAsiaTheme="minorEastAsia" w:hAnsi="Times New Roman" w:cs="Times New Roman"/>
            <w:color w:val="000000"/>
            <w:kern w:val="0"/>
            <w:sz w:val="24"/>
            <w:szCs w:val="24"/>
          </w:rPr>
          <w:t xml:space="preserve">, including the costs of the integrating committee </w:t>
        </w:r>
      </w:ins>
      <w:ins w:id="279" w:author="Brooke Liebl" w:date="2023-08-21T10:51:00Z">
        <w:r w:rsidRPr="00522F88">
          <w:rPr>
            <w:rFonts w:ascii="Times New Roman" w:eastAsiaTheme="minorEastAsia" w:hAnsi="Times New Roman" w:cs="Times New Roman"/>
            <w:color w:val="000000"/>
            <w:kern w:val="0"/>
            <w:sz w:val="24"/>
            <w:szCs w:val="24"/>
          </w:rPr>
          <w:t>c</w:t>
        </w:r>
      </w:ins>
      <w:ins w:id="280" w:author="Brooke Liebl" w:date="2023-08-21T10:50:00Z">
        <w:r w:rsidRPr="00522F88">
          <w:rPr>
            <w:rFonts w:ascii="Times New Roman" w:eastAsiaTheme="minorEastAsia" w:hAnsi="Times New Roman" w:cs="Times New Roman"/>
            <w:color w:val="000000"/>
            <w:kern w:val="0"/>
            <w:sz w:val="24"/>
            <w:szCs w:val="24"/>
          </w:rPr>
          <w:t xml:space="preserve">ontractor or the </w:t>
        </w:r>
      </w:ins>
      <w:ins w:id="281" w:author="Brooke Liebl" w:date="2023-08-21T10:51:00Z">
        <w:r w:rsidRPr="00522F88">
          <w:rPr>
            <w:rFonts w:ascii="Times New Roman" w:eastAsiaTheme="minorEastAsia" w:hAnsi="Times New Roman" w:cs="Times New Roman"/>
            <w:color w:val="000000"/>
            <w:kern w:val="0"/>
            <w:sz w:val="24"/>
            <w:szCs w:val="24"/>
          </w:rPr>
          <w:t>i</w:t>
        </w:r>
      </w:ins>
      <w:ins w:id="282" w:author="Brooke Liebl" w:date="2023-08-21T10:50:00Z">
        <w:r w:rsidRPr="00522F88">
          <w:rPr>
            <w:rFonts w:ascii="Times New Roman" w:eastAsiaTheme="minorEastAsia" w:hAnsi="Times New Roman" w:cs="Times New Roman"/>
            <w:color w:val="000000"/>
            <w:kern w:val="0"/>
            <w:sz w:val="24"/>
            <w:szCs w:val="24"/>
          </w:rPr>
          <w:t xml:space="preserve">ntegrating </w:t>
        </w:r>
      </w:ins>
      <w:ins w:id="283" w:author="Brooke Liebl" w:date="2023-08-21T10:51:00Z">
        <w:r w:rsidRPr="00522F88">
          <w:rPr>
            <w:rFonts w:ascii="Times New Roman" w:eastAsiaTheme="minorEastAsia" w:hAnsi="Times New Roman" w:cs="Times New Roman"/>
            <w:color w:val="000000"/>
            <w:kern w:val="0"/>
            <w:sz w:val="24"/>
            <w:szCs w:val="24"/>
          </w:rPr>
          <w:t>c</w:t>
        </w:r>
      </w:ins>
      <w:ins w:id="284" w:author="Brooke Liebl" w:date="2023-08-21T10:50:00Z">
        <w:r w:rsidRPr="00522F88">
          <w:rPr>
            <w:rFonts w:ascii="Times New Roman" w:eastAsiaTheme="minorEastAsia" w:hAnsi="Times New Roman" w:cs="Times New Roman"/>
            <w:color w:val="000000"/>
            <w:kern w:val="0"/>
            <w:sz w:val="24"/>
            <w:szCs w:val="24"/>
          </w:rPr>
          <w:t xml:space="preserve">ommittee </w:t>
        </w:r>
      </w:ins>
      <w:ins w:id="285" w:author="Brooke Liebl" w:date="2023-08-21T10:51:00Z">
        <w:r w:rsidRPr="00522F88">
          <w:rPr>
            <w:rFonts w:ascii="Times New Roman" w:eastAsiaTheme="minorEastAsia" w:hAnsi="Times New Roman" w:cs="Times New Roman"/>
            <w:color w:val="000000"/>
            <w:kern w:val="0"/>
            <w:sz w:val="24"/>
            <w:szCs w:val="24"/>
          </w:rPr>
          <w:t>s</w:t>
        </w:r>
      </w:ins>
      <w:ins w:id="286" w:author="Brooke Liebl" w:date="2023-08-21T10:50:00Z">
        <w:r w:rsidRPr="00522F88">
          <w:rPr>
            <w:rFonts w:ascii="Times New Roman" w:eastAsiaTheme="minorEastAsia" w:hAnsi="Times New Roman" w:cs="Times New Roman"/>
            <w:color w:val="000000"/>
            <w:kern w:val="0"/>
            <w:sz w:val="24"/>
            <w:szCs w:val="24"/>
          </w:rPr>
          <w:t xml:space="preserve">upport </w:t>
        </w:r>
      </w:ins>
      <w:ins w:id="287" w:author="Brooke Liebl" w:date="2023-08-21T10:51:00Z">
        <w:r w:rsidRPr="00522F88">
          <w:rPr>
            <w:rFonts w:ascii="Times New Roman" w:eastAsiaTheme="minorEastAsia" w:hAnsi="Times New Roman" w:cs="Times New Roman"/>
            <w:color w:val="000000"/>
            <w:kern w:val="0"/>
            <w:sz w:val="24"/>
            <w:szCs w:val="24"/>
          </w:rPr>
          <w:t>a</w:t>
        </w:r>
      </w:ins>
      <w:ins w:id="288" w:author="Brooke Liebl" w:date="2023-08-21T10:50:00Z">
        <w:r w:rsidRPr="00522F88">
          <w:rPr>
            <w:rFonts w:ascii="Times New Roman" w:eastAsiaTheme="minorEastAsia" w:hAnsi="Times New Roman" w:cs="Times New Roman"/>
            <w:color w:val="000000"/>
            <w:kern w:val="0"/>
            <w:sz w:val="24"/>
            <w:szCs w:val="24"/>
          </w:rPr>
          <w:t>gency,</w:t>
        </w:r>
      </w:ins>
      <w:r w:rsidRPr="00522F88">
        <w:rPr>
          <w:rFonts w:ascii="Times New Roman" w:eastAsiaTheme="minorEastAsia" w:hAnsi="Times New Roman" w:cs="Times New Roman"/>
          <w:color w:val="000000"/>
          <w:kern w:val="0"/>
          <w:sz w:val="24"/>
          <w:szCs w:val="24"/>
        </w:rPr>
        <w:t xml:space="preserve"> of</w:t>
      </w:r>
      <w:ins w:id="289" w:author="Brooke Liebl" w:date="2023-08-21T10:51:00Z">
        <w:r w:rsidRPr="00522F88">
          <w:rPr>
            <w:rFonts w:ascii="Times New Roman" w:eastAsiaTheme="minorEastAsia" w:hAnsi="Times New Roman" w:cs="Times New Roman"/>
            <w:color w:val="000000"/>
            <w:kern w:val="0"/>
            <w:sz w:val="24"/>
            <w:szCs w:val="24"/>
          </w:rPr>
          <w:t xml:space="preserve"> the</w:t>
        </w:r>
      </w:ins>
      <w:r w:rsidRPr="00522F88">
        <w:rPr>
          <w:rFonts w:ascii="Times New Roman" w:eastAsiaTheme="minorEastAsia" w:hAnsi="Times New Roman" w:cs="Times New Roman"/>
          <w:color w:val="000000"/>
          <w:kern w:val="0"/>
          <w:sz w:val="24"/>
          <w:szCs w:val="24"/>
        </w:rPr>
        <w:t xml:space="preserve"> district integrating committees to perform their statutory responsibilities under </w:t>
      </w:r>
      <w:hyperlink r:id="rId31" w:history="1">
        <w:r w:rsidRPr="00522F88">
          <w:rPr>
            <w:rFonts w:ascii="Times New Roman" w:eastAsiaTheme="minorEastAsia" w:hAnsi="Times New Roman" w:cs="Times New Roman"/>
            <w:color w:val="0E568C"/>
            <w:kern w:val="0"/>
            <w:sz w:val="24"/>
            <w:szCs w:val="24"/>
          </w:rPr>
          <w:t>sections 164.06</w:t>
        </w:r>
      </w:hyperlink>
      <w:r w:rsidRPr="00522F88">
        <w:rPr>
          <w:rFonts w:ascii="Times New Roman" w:eastAsiaTheme="minorEastAsia" w:hAnsi="Times New Roman" w:cs="Times New Roman"/>
          <w:color w:val="000000"/>
          <w:kern w:val="0"/>
          <w:sz w:val="24"/>
          <w:szCs w:val="24"/>
        </w:rPr>
        <w:t xml:space="preserve"> and </w:t>
      </w:r>
      <w:hyperlink r:id="rId32" w:history="1">
        <w:r w:rsidRPr="00522F88">
          <w:rPr>
            <w:rFonts w:ascii="Times New Roman" w:eastAsiaTheme="minorEastAsia" w:hAnsi="Times New Roman" w:cs="Times New Roman"/>
            <w:color w:val="0E568C"/>
            <w:kern w:val="0"/>
            <w:sz w:val="24"/>
            <w:szCs w:val="24"/>
          </w:rPr>
          <w:t>164.14 of the Revised Code</w:t>
        </w:r>
      </w:hyperlink>
      <w:r w:rsidRPr="00522F88">
        <w:rPr>
          <w:rFonts w:ascii="Times New Roman" w:eastAsiaTheme="minorEastAsia" w:hAnsi="Times New Roman" w:cs="Times New Roman"/>
          <w:color w:val="000000"/>
          <w:kern w:val="0"/>
          <w:sz w:val="24"/>
          <w:szCs w:val="24"/>
        </w:rPr>
        <w:t>.</w:t>
      </w:r>
      <w:bookmarkStart w:id="290" w:name="co_anchor_I5149112CC70F11E8B3CAF1068C0F5"/>
      <w:bookmarkEnd w:id="290"/>
    </w:p>
    <w:p w14:paraId="7A5A64EB" w14:textId="77777777" w:rsidR="00522F88" w:rsidRPr="00522F88" w:rsidRDefault="00522F88" w:rsidP="00522F88">
      <w:pPr>
        <w:widowControl w:val="0"/>
        <w:autoSpaceDE w:val="0"/>
        <w:autoSpaceDN w:val="0"/>
        <w:adjustRightInd w:val="0"/>
        <w:spacing w:before="200" w:after="0" w:line="240" w:lineRule="auto"/>
        <w:ind w:left="400"/>
        <w:jc w:val="both"/>
        <w:rPr>
          <w:ins w:id="291" w:author="Brooke Liebl" w:date="2023-08-21T10:53:00Z"/>
          <w:rFonts w:ascii="Times New Roman" w:eastAsiaTheme="minorEastAsia" w:hAnsi="Times New Roman" w:cs="Times New Roman"/>
          <w:color w:val="000000"/>
          <w:kern w:val="0"/>
          <w:sz w:val="24"/>
          <w:szCs w:val="24"/>
        </w:rPr>
      </w:pPr>
      <w:ins w:id="292" w:author="Brooke Liebl" w:date="2023-08-21T10:53:00Z">
        <w:r w:rsidRPr="00522F88">
          <w:rPr>
            <w:rFonts w:ascii="Times New Roman" w:eastAsiaTheme="minorEastAsia" w:hAnsi="Times New Roman" w:cs="Times New Roman"/>
            <w:color w:val="000000"/>
            <w:kern w:val="0"/>
            <w:sz w:val="24"/>
            <w:szCs w:val="24"/>
          </w:rPr>
          <w:t>Allowable costs include thos</w:t>
        </w:r>
      </w:ins>
      <w:ins w:id="293" w:author="Brooke Liebl" w:date="2023-08-21T10:54:00Z">
        <w:r w:rsidRPr="00522F88">
          <w:rPr>
            <w:rFonts w:ascii="Times New Roman" w:eastAsiaTheme="minorEastAsia" w:hAnsi="Times New Roman" w:cs="Times New Roman"/>
            <w:color w:val="000000"/>
            <w:kern w:val="0"/>
            <w:sz w:val="24"/>
            <w:szCs w:val="24"/>
          </w:rPr>
          <w:t>e costs</w:t>
        </w:r>
      </w:ins>
      <w:ins w:id="294" w:author="Brooke Liebl" w:date="2023-08-21T10:53:00Z">
        <w:r w:rsidRPr="00522F88">
          <w:rPr>
            <w:rFonts w:ascii="Times New Roman" w:eastAsiaTheme="minorEastAsia" w:hAnsi="Times New Roman" w:cs="Times New Roman"/>
            <w:color w:val="000000"/>
            <w:kern w:val="0"/>
            <w:sz w:val="24"/>
            <w:szCs w:val="24"/>
          </w:rPr>
          <w:t xml:space="preserve"> directly incurred as a result of the need for labor, materials, supplies, equipment, travel and support services to perform the statutory requirements of the district integrating committee as established by </w:t>
        </w:r>
        <w:r w:rsidRPr="00522F88">
          <w:rPr>
            <w:rFonts w:eastAsiaTheme="minorEastAsia"/>
            <w:sz w:val="24"/>
            <w:szCs w:val="24"/>
          </w:rPr>
          <w:fldChar w:fldCharType="begin"/>
        </w:r>
        <w:r w:rsidRPr="00522F88">
          <w:rPr>
            <w:rFonts w:eastAsiaTheme="minorEastAsia"/>
            <w:sz w:val="24"/>
            <w:szCs w:val="24"/>
          </w:rPr>
          <w:instrText>HYPERLINK "https://www.westlaw.com/Link/Document/FullText?findType=L&amp;pubNum=1000279&amp;cite=OHSTS164.06&amp;originatingDoc=NBCBEF1C0DB7F11E8BA5DD26C9DC5154F&amp;refType=LQ&amp;originationContext=document&amp;vr=3.0&amp;rs=cblt1.0&amp;transitionType=DocumentItem&amp;contextData=(sc.Category)"</w:instrText>
        </w:r>
        <w:r w:rsidRPr="00522F88">
          <w:rPr>
            <w:rFonts w:eastAsiaTheme="minorEastAsia"/>
            <w:sz w:val="24"/>
            <w:szCs w:val="24"/>
          </w:rPr>
        </w:r>
        <w:r w:rsidRPr="00522F88">
          <w:rPr>
            <w:rFonts w:eastAsiaTheme="minorEastAsia"/>
            <w:sz w:val="24"/>
            <w:szCs w:val="24"/>
          </w:rPr>
          <w:fldChar w:fldCharType="separate"/>
        </w:r>
        <w:r w:rsidRPr="00522F88">
          <w:rPr>
            <w:rFonts w:ascii="Times New Roman" w:eastAsiaTheme="minorEastAsia" w:hAnsi="Times New Roman" w:cs="Times New Roman"/>
            <w:color w:val="0E568C"/>
            <w:kern w:val="0"/>
            <w:sz w:val="24"/>
            <w:szCs w:val="24"/>
          </w:rPr>
          <w:t>sections 164.06</w:t>
        </w:r>
        <w:r w:rsidRPr="00522F88">
          <w:rPr>
            <w:rFonts w:ascii="Times New Roman" w:eastAsiaTheme="minorEastAsia" w:hAnsi="Times New Roman" w:cs="Times New Roman"/>
            <w:color w:val="0E568C"/>
            <w:kern w:val="0"/>
            <w:sz w:val="24"/>
            <w:szCs w:val="24"/>
          </w:rPr>
          <w:fldChar w:fldCharType="end"/>
        </w:r>
        <w:r w:rsidRPr="00522F88">
          <w:rPr>
            <w:rFonts w:ascii="Times New Roman" w:eastAsiaTheme="minorEastAsia" w:hAnsi="Times New Roman" w:cs="Times New Roman"/>
            <w:color w:val="000000"/>
            <w:kern w:val="0"/>
            <w:sz w:val="24"/>
            <w:szCs w:val="24"/>
          </w:rPr>
          <w:t xml:space="preserve"> and </w:t>
        </w:r>
        <w:r w:rsidRPr="00522F88">
          <w:rPr>
            <w:rFonts w:eastAsiaTheme="minorEastAsia"/>
            <w:sz w:val="24"/>
            <w:szCs w:val="24"/>
          </w:rPr>
          <w:fldChar w:fldCharType="begin"/>
        </w:r>
        <w:r w:rsidRPr="00522F88">
          <w:rPr>
            <w:rFonts w:eastAsiaTheme="minorEastAsia"/>
            <w:sz w:val="24"/>
            <w:szCs w:val="24"/>
          </w:rPr>
          <w:instrText>HYPERLINK "https://www.westlaw.com/Link/Document/FullText?findType=L&amp;pubNum=1000279&amp;cite=OHSTS164.14&amp;originatingDoc=NBCBEF1C0DB7F11E8BA5DD26C9DC5154F&amp;refType=LQ&amp;originationContext=document&amp;vr=3.0&amp;rs=cblt1.0&amp;transitionType=DocumentItem&amp;contextData=(sc.Category)"</w:instrText>
        </w:r>
        <w:r w:rsidRPr="00522F88">
          <w:rPr>
            <w:rFonts w:eastAsiaTheme="minorEastAsia"/>
            <w:sz w:val="24"/>
            <w:szCs w:val="24"/>
          </w:rPr>
        </w:r>
        <w:r w:rsidRPr="00522F88">
          <w:rPr>
            <w:rFonts w:eastAsiaTheme="minorEastAsia"/>
            <w:sz w:val="24"/>
            <w:szCs w:val="24"/>
          </w:rPr>
          <w:fldChar w:fldCharType="separate"/>
        </w:r>
        <w:r w:rsidRPr="00522F88">
          <w:rPr>
            <w:rFonts w:ascii="Times New Roman" w:eastAsiaTheme="minorEastAsia" w:hAnsi="Times New Roman" w:cs="Times New Roman"/>
            <w:color w:val="0E568C"/>
            <w:kern w:val="0"/>
            <w:sz w:val="24"/>
            <w:szCs w:val="24"/>
          </w:rPr>
          <w:t>164.14 of the Revised Code</w:t>
        </w:r>
        <w:r w:rsidRPr="00522F88">
          <w:rPr>
            <w:rFonts w:ascii="Times New Roman" w:eastAsiaTheme="minorEastAsia" w:hAnsi="Times New Roman" w:cs="Times New Roman"/>
            <w:color w:val="0E568C"/>
            <w:kern w:val="0"/>
            <w:sz w:val="24"/>
            <w:szCs w:val="24"/>
          </w:rPr>
          <w:fldChar w:fldCharType="end"/>
        </w:r>
        <w:r w:rsidRPr="00522F88">
          <w:rPr>
            <w:rFonts w:ascii="Times New Roman" w:eastAsiaTheme="minorEastAsia" w:hAnsi="Times New Roman" w:cs="Times New Roman"/>
            <w:color w:val="000000"/>
            <w:kern w:val="0"/>
            <w:sz w:val="24"/>
            <w:szCs w:val="24"/>
          </w:rPr>
          <w:t>. Including: </w:t>
        </w:r>
      </w:ins>
    </w:p>
    <w:p w14:paraId="78DE8799" w14:textId="77777777" w:rsidR="00522F88" w:rsidRPr="00522F88" w:rsidRDefault="00522F88" w:rsidP="00522F88">
      <w:pPr>
        <w:widowControl w:val="0"/>
        <w:autoSpaceDE w:val="0"/>
        <w:autoSpaceDN w:val="0"/>
        <w:adjustRightInd w:val="0"/>
        <w:spacing w:after="0" w:line="240" w:lineRule="auto"/>
        <w:jc w:val="both"/>
        <w:rPr>
          <w:ins w:id="295" w:author="Brooke Liebl" w:date="2023-08-21T10:53:00Z"/>
          <w:rFonts w:ascii="Times New Roman" w:eastAsiaTheme="minorEastAsia" w:hAnsi="Times New Roman" w:cs="Times New Roman"/>
          <w:color w:val="000000"/>
          <w:kern w:val="0"/>
          <w:sz w:val="24"/>
          <w:szCs w:val="24"/>
        </w:rPr>
      </w:pPr>
    </w:p>
    <w:p w14:paraId="0C04FF15" w14:textId="77777777" w:rsidR="00522F88" w:rsidRPr="00522F88" w:rsidRDefault="00522F88" w:rsidP="00522F88">
      <w:pPr>
        <w:widowControl w:val="0"/>
        <w:autoSpaceDE w:val="0"/>
        <w:autoSpaceDN w:val="0"/>
        <w:adjustRightInd w:val="0"/>
        <w:spacing w:before="200" w:after="0" w:line="240" w:lineRule="auto"/>
        <w:ind w:left="800"/>
        <w:jc w:val="both"/>
        <w:rPr>
          <w:ins w:id="296" w:author="Brooke Liebl" w:date="2023-08-21T10:53:00Z"/>
          <w:rFonts w:ascii="Times New Roman" w:eastAsiaTheme="minorEastAsia" w:hAnsi="Times New Roman" w:cs="Times New Roman"/>
          <w:color w:val="000000"/>
          <w:kern w:val="0"/>
          <w:sz w:val="24"/>
          <w:szCs w:val="24"/>
        </w:rPr>
      </w:pPr>
      <w:ins w:id="297" w:author="Brooke Liebl" w:date="2023-08-21T10:53:00Z">
        <w:r w:rsidRPr="00522F88">
          <w:rPr>
            <w:rFonts w:ascii="Times New Roman" w:eastAsiaTheme="minorEastAsia" w:hAnsi="Times New Roman" w:cs="Times New Roman"/>
            <w:color w:val="000000"/>
            <w:kern w:val="0"/>
            <w:sz w:val="24"/>
            <w:szCs w:val="24"/>
          </w:rPr>
          <w:t>(a) The cost necessary for the evaluation, ranking and selection of applications submitted by subdivisions.</w:t>
        </w:r>
      </w:ins>
    </w:p>
    <w:p w14:paraId="36BA7DE7" w14:textId="77777777" w:rsidR="00522F88" w:rsidRPr="00522F88" w:rsidRDefault="00522F88" w:rsidP="00522F88">
      <w:pPr>
        <w:widowControl w:val="0"/>
        <w:autoSpaceDE w:val="0"/>
        <w:autoSpaceDN w:val="0"/>
        <w:adjustRightInd w:val="0"/>
        <w:spacing w:after="0" w:line="240" w:lineRule="auto"/>
        <w:jc w:val="both"/>
        <w:rPr>
          <w:ins w:id="298" w:author="Brooke Liebl" w:date="2023-08-21T10:53:00Z"/>
          <w:rFonts w:ascii="Times New Roman" w:eastAsiaTheme="minorEastAsia" w:hAnsi="Times New Roman" w:cs="Times New Roman"/>
          <w:color w:val="000000"/>
          <w:kern w:val="0"/>
          <w:sz w:val="24"/>
          <w:szCs w:val="24"/>
        </w:rPr>
      </w:pPr>
    </w:p>
    <w:p w14:paraId="2B7CE661" w14:textId="77777777" w:rsidR="00522F88" w:rsidRPr="00522F88" w:rsidRDefault="00522F88" w:rsidP="00522F88">
      <w:pPr>
        <w:widowControl w:val="0"/>
        <w:autoSpaceDE w:val="0"/>
        <w:autoSpaceDN w:val="0"/>
        <w:adjustRightInd w:val="0"/>
        <w:spacing w:before="200" w:after="0" w:line="240" w:lineRule="auto"/>
        <w:ind w:left="800"/>
        <w:jc w:val="both"/>
        <w:rPr>
          <w:ins w:id="299" w:author="Brooke Liebl" w:date="2023-08-21T10:53:00Z"/>
          <w:rFonts w:ascii="Times New Roman" w:eastAsiaTheme="minorEastAsia" w:hAnsi="Times New Roman" w:cs="Times New Roman"/>
          <w:color w:val="000000"/>
          <w:kern w:val="0"/>
          <w:sz w:val="24"/>
          <w:szCs w:val="24"/>
        </w:rPr>
      </w:pPr>
      <w:ins w:id="300" w:author="Brooke Liebl" w:date="2023-08-21T10:53:00Z">
        <w:r w:rsidRPr="00522F88">
          <w:rPr>
            <w:rFonts w:ascii="Times New Roman" w:eastAsiaTheme="minorEastAsia" w:hAnsi="Times New Roman" w:cs="Times New Roman"/>
            <w:color w:val="000000"/>
            <w:kern w:val="0"/>
            <w:sz w:val="24"/>
            <w:szCs w:val="24"/>
          </w:rPr>
          <w:t>(b) The cost necessary for the district committee to assist its subdivisions in the preparation and coordination of project plans. </w:t>
        </w:r>
      </w:ins>
    </w:p>
    <w:p w14:paraId="719EDA72" w14:textId="77777777" w:rsidR="00522F88" w:rsidRPr="00522F88" w:rsidRDefault="00522F88" w:rsidP="00522F88">
      <w:pPr>
        <w:widowControl w:val="0"/>
        <w:autoSpaceDE w:val="0"/>
        <w:autoSpaceDN w:val="0"/>
        <w:adjustRightInd w:val="0"/>
        <w:spacing w:after="0" w:line="240" w:lineRule="auto"/>
        <w:jc w:val="both"/>
        <w:rPr>
          <w:ins w:id="301" w:author="Brooke Liebl" w:date="2023-08-21T10:53:00Z"/>
          <w:rFonts w:ascii="Times New Roman" w:eastAsiaTheme="minorEastAsia" w:hAnsi="Times New Roman" w:cs="Times New Roman"/>
          <w:color w:val="000000"/>
          <w:kern w:val="0"/>
          <w:sz w:val="24"/>
          <w:szCs w:val="24"/>
        </w:rPr>
      </w:pPr>
    </w:p>
    <w:p w14:paraId="762F44FE" w14:textId="77777777" w:rsidR="00522F88" w:rsidRDefault="00522F88" w:rsidP="00522F88">
      <w:pPr>
        <w:widowControl w:val="0"/>
        <w:autoSpaceDE w:val="0"/>
        <w:autoSpaceDN w:val="0"/>
        <w:adjustRightInd w:val="0"/>
        <w:spacing w:before="200" w:after="0" w:line="240" w:lineRule="auto"/>
        <w:ind w:left="800"/>
        <w:jc w:val="both"/>
        <w:rPr>
          <w:ins w:id="302" w:author="Brooke Liebl" w:date="2023-08-30T10:13:00Z"/>
          <w:rFonts w:ascii="Times New Roman" w:eastAsiaTheme="minorEastAsia" w:hAnsi="Times New Roman" w:cs="Times New Roman"/>
          <w:color w:val="000000"/>
          <w:kern w:val="0"/>
          <w:sz w:val="24"/>
          <w:szCs w:val="24"/>
        </w:rPr>
      </w:pPr>
      <w:ins w:id="303" w:author="Brooke Liebl" w:date="2023-08-21T10:53:00Z">
        <w:r w:rsidRPr="00522F88">
          <w:rPr>
            <w:rFonts w:ascii="Times New Roman" w:eastAsiaTheme="minorEastAsia" w:hAnsi="Times New Roman" w:cs="Times New Roman"/>
            <w:color w:val="000000"/>
            <w:kern w:val="0"/>
            <w:sz w:val="24"/>
            <w:szCs w:val="24"/>
          </w:rPr>
          <w:t>(c) The cost necessary for the district to comply with reporting requirements of the Ohio public works commission.</w:t>
        </w:r>
      </w:ins>
    </w:p>
    <w:p w14:paraId="7F05BFB9" w14:textId="17E8C744" w:rsidR="00DF6F3A" w:rsidRDefault="00DF6F3A" w:rsidP="00522F88">
      <w:pPr>
        <w:widowControl w:val="0"/>
        <w:autoSpaceDE w:val="0"/>
        <w:autoSpaceDN w:val="0"/>
        <w:adjustRightInd w:val="0"/>
        <w:spacing w:before="200" w:after="0" w:line="240" w:lineRule="auto"/>
        <w:ind w:left="800"/>
        <w:jc w:val="both"/>
        <w:rPr>
          <w:ins w:id="304" w:author="Brooke Liebl" w:date="2023-08-30T10:14:00Z"/>
          <w:rFonts w:ascii="Times New Roman" w:hAnsi="Times New Roman" w:cs="Times New Roman"/>
          <w:color w:val="000000"/>
          <w:sz w:val="24"/>
          <w:szCs w:val="24"/>
        </w:rPr>
      </w:pPr>
      <w:ins w:id="305" w:author="Brooke Liebl" w:date="2023-08-30T10:13:00Z">
        <w:r>
          <w:rPr>
            <w:rFonts w:ascii="Times New Roman" w:eastAsiaTheme="minorEastAsia" w:hAnsi="Times New Roman" w:cs="Times New Roman"/>
            <w:color w:val="000000"/>
            <w:kern w:val="0"/>
            <w:sz w:val="24"/>
            <w:szCs w:val="24"/>
          </w:rPr>
          <w:t xml:space="preserve">(d) </w:t>
        </w:r>
        <w:r>
          <w:rPr>
            <w:rFonts w:ascii="Times New Roman" w:hAnsi="Times New Roman" w:cs="Times New Roman"/>
            <w:color w:val="000000"/>
            <w:sz w:val="24"/>
            <w:szCs w:val="24"/>
          </w:rPr>
          <w:t xml:space="preserve">Reimbursement at the state mileage rate and the cost of any parking fees, no other travel fees will be reimbursed.  </w:t>
        </w:r>
      </w:ins>
    </w:p>
    <w:p w14:paraId="72E24D00" w14:textId="77777777" w:rsidR="00DF6F3A" w:rsidRPr="00235D7B" w:rsidRDefault="00DF6F3A" w:rsidP="00DF6F3A">
      <w:pPr>
        <w:widowControl w:val="0"/>
        <w:autoSpaceDE w:val="0"/>
        <w:autoSpaceDN w:val="0"/>
        <w:adjustRightInd w:val="0"/>
        <w:spacing w:before="200" w:after="0" w:line="240" w:lineRule="auto"/>
        <w:ind w:left="800"/>
        <w:jc w:val="both"/>
        <w:rPr>
          <w:ins w:id="306" w:author="Brooke Liebl" w:date="2023-08-30T10:14:00Z"/>
          <w:rFonts w:ascii="Times New Roman" w:hAnsi="Times New Roman" w:cs="Times New Roman"/>
          <w:color w:val="000000"/>
          <w:sz w:val="24"/>
          <w:szCs w:val="24"/>
        </w:rPr>
      </w:pPr>
      <w:ins w:id="307" w:author="Brooke Liebl" w:date="2023-08-30T10:14:00Z">
        <w:r>
          <w:rPr>
            <w:rFonts w:ascii="Times New Roman" w:hAnsi="Times New Roman" w:cs="Times New Roman"/>
            <w:color w:val="000000"/>
            <w:sz w:val="24"/>
            <w:szCs w:val="24"/>
          </w:rPr>
          <w:t>(e) The actual cost of photocopies and postage.</w:t>
        </w:r>
      </w:ins>
    </w:p>
    <w:p w14:paraId="0E76AE9A" w14:textId="77777777" w:rsidR="00522F88" w:rsidRPr="00522F88" w:rsidRDefault="00522F88" w:rsidP="00522F88">
      <w:pPr>
        <w:widowControl w:val="0"/>
        <w:autoSpaceDE w:val="0"/>
        <w:autoSpaceDN w:val="0"/>
        <w:adjustRightInd w:val="0"/>
        <w:spacing w:after="0" w:line="240" w:lineRule="auto"/>
        <w:jc w:val="both"/>
        <w:rPr>
          <w:ins w:id="308" w:author="Brooke Liebl" w:date="2023-08-21T10:53:00Z"/>
          <w:rFonts w:ascii="Times New Roman" w:eastAsiaTheme="minorEastAsia" w:hAnsi="Times New Roman" w:cs="Times New Roman"/>
          <w:color w:val="000000"/>
          <w:kern w:val="0"/>
          <w:sz w:val="24"/>
          <w:szCs w:val="24"/>
        </w:rPr>
      </w:pPr>
      <w:ins w:id="309" w:author="Brooke Liebl" w:date="2023-08-21T10:53:00Z">
        <w:r w:rsidRPr="00522F88">
          <w:rPr>
            <w:rFonts w:ascii="Times New Roman" w:eastAsiaTheme="minorEastAsia" w:hAnsi="Times New Roman" w:cs="Times New Roman"/>
            <w:color w:val="000000"/>
            <w:kern w:val="0"/>
            <w:sz w:val="24"/>
            <w:szCs w:val="24"/>
          </w:rPr>
          <w:t> </w:t>
        </w:r>
      </w:ins>
    </w:p>
    <w:p w14:paraId="7A14F3D4" w14:textId="77777777" w:rsidR="00522F88" w:rsidRPr="00522F88" w:rsidRDefault="00522F88" w:rsidP="00522F88">
      <w:pPr>
        <w:widowControl w:val="0"/>
        <w:autoSpaceDE w:val="0"/>
        <w:autoSpaceDN w:val="0"/>
        <w:adjustRightInd w:val="0"/>
        <w:spacing w:after="0" w:line="240" w:lineRule="auto"/>
        <w:jc w:val="both"/>
        <w:rPr>
          <w:ins w:id="310" w:author="Brooke Liebl" w:date="2023-08-21T10:53:00Z"/>
          <w:rFonts w:ascii="Times New Roman" w:eastAsiaTheme="minorEastAsia" w:hAnsi="Times New Roman" w:cs="Times New Roman"/>
          <w:color w:val="000000"/>
          <w:kern w:val="0"/>
          <w:sz w:val="24"/>
          <w:szCs w:val="24"/>
        </w:rPr>
      </w:pPr>
    </w:p>
    <w:p w14:paraId="3BC750D1" w14:textId="12A28D09" w:rsidR="00522F88" w:rsidRPr="00DF6F3A" w:rsidRDefault="00522F88" w:rsidP="00DF6F3A">
      <w:pPr>
        <w:widowControl w:val="0"/>
        <w:autoSpaceDE w:val="0"/>
        <w:autoSpaceDN w:val="0"/>
        <w:adjustRightInd w:val="0"/>
        <w:spacing w:after="0" w:line="240" w:lineRule="auto"/>
        <w:ind w:left="800"/>
        <w:jc w:val="both"/>
        <w:rPr>
          <w:ins w:id="311" w:author="Brooke Liebl" w:date="2023-08-21T11:07:00Z"/>
          <w:rFonts w:ascii="Times New Roman" w:eastAsiaTheme="minorEastAsia" w:hAnsi="Times New Roman" w:cs="Times New Roman"/>
          <w:color w:val="000000"/>
          <w:kern w:val="0"/>
          <w:sz w:val="24"/>
          <w:szCs w:val="24"/>
        </w:rPr>
      </w:pPr>
      <w:ins w:id="312" w:author="Brooke Liebl" w:date="2023-08-21T10:53:00Z">
        <w:r w:rsidRPr="00522F88">
          <w:rPr>
            <w:rFonts w:ascii="Times New Roman" w:eastAsiaTheme="minorEastAsia" w:hAnsi="Times New Roman" w:cs="Times New Roman"/>
            <w:color w:val="000000"/>
            <w:kern w:val="0"/>
            <w:sz w:val="24"/>
            <w:szCs w:val="24"/>
          </w:rPr>
          <w:t xml:space="preserve">Allowable costs are limited to the direct costs of district administration associated with staff support and reimbursable expenses of </w:t>
        </w:r>
      </w:ins>
      <w:ins w:id="313" w:author="Brooke Liebl" w:date="2023-08-21T10:58:00Z">
        <w:r w:rsidRPr="00522F88">
          <w:rPr>
            <w:rFonts w:ascii="Times New Roman" w:eastAsiaTheme="minorEastAsia" w:hAnsi="Times New Roman" w:cs="Times New Roman"/>
            <w:color w:val="000000"/>
            <w:kern w:val="0"/>
            <w:sz w:val="24"/>
            <w:szCs w:val="24"/>
          </w:rPr>
          <w:t>an</w:t>
        </w:r>
      </w:ins>
      <w:ins w:id="314" w:author="Brooke Liebl" w:date="2023-08-21T10:53:00Z">
        <w:r w:rsidRPr="00522F88">
          <w:rPr>
            <w:rFonts w:ascii="Times New Roman" w:eastAsiaTheme="minorEastAsia" w:hAnsi="Times New Roman" w:cs="Times New Roman"/>
            <w:color w:val="000000"/>
            <w:kern w:val="0"/>
            <w:sz w:val="24"/>
            <w:szCs w:val="24"/>
          </w:rPr>
          <w:t xml:space="preserve"> </w:t>
        </w:r>
      </w:ins>
      <w:ins w:id="315" w:author="Brooke Liebl" w:date="2023-08-21T10:55:00Z">
        <w:r w:rsidRPr="00522F88">
          <w:rPr>
            <w:rFonts w:ascii="Times New Roman" w:eastAsiaTheme="minorEastAsia" w:hAnsi="Times New Roman" w:cs="Times New Roman"/>
            <w:color w:val="000000"/>
            <w:kern w:val="0"/>
            <w:sz w:val="24"/>
            <w:szCs w:val="24"/>
          </w:rPr>
          <w:t xml:space="preserve">integrating committee </w:t>
        </w:r>
      </w:ins>
      <w:ins w:id="316" w:author="Brooke Liebl" w:date="2023-08-21T10:53:00Z">
        <w:r w:rsidRPr="00522F88">
          <w:rPr>
            <w:rFonts w:ascii="Times New Roman" w:eastAsiaTheme="minorEastAsia" w:hAnsi="Times New Roman" w:cs="Times New Roman"/>
            <w:color w:val="000000"/>
            <w:kern w:val="0"/>
            <w:sz w:val="24"/>
            <w:szCs w:val="24"/>
          </w:rPr>
          <w:t xml:space="preserve">supporting agency or </w:t>
        </w:r>
      </w:ins>
      <w:ins w:id="317" w:author="Brooke Liebl" w:date="2023-08-21T10:56:00Z">
        <w:r w:rsidRPr="00522F88">
          <w:rPr>
            <w:rFonts w:ascii="Times New Roman" w:eastAsiaTheme="minorEastAsia" w:hAnsi="Times New Roman" w:cs="Times New Roman"/>
            <w:color w:val="000000"/>
            <w:kern w:val="0"/>
            <w:sz w:val="24"/>
            <w:szCs w:val="24"/>
          </w:rPr>
          <w:t xml:space="preserve">integrating committee </w:t>
        </w:r>
      </w:ins>
      <w:ins w:id="318" w:author="Brooke Liebl" w:date="2023-08-21T10:53:00Z">
        <w:r w:rsidRPr="00522F88">
          <w:rPr>
            <w:rFonts w:ascii="Times New Roman" w:eastAsiaTheme="minorEastAsia" w:hAnsi="Times New Roman" w:cs="Times New Roman"/>
            <w:color w:val="000000"/>
            <w:kern w:val="0"/>
            <w:sz w:val="24"/>
            <w:szCs w:val="24"/>
          </w:rPr>
          <w:t>contract</w:t>
        </w:r>
      </w:ins>
      <w:ins w:id="319" w:author="Brooke Liebl" w:date="2023-08-21T10:56:00Z">
        <w:r w:rsidRPr="00522F88">
          <w:rPr>
            <w:rFonts w:ascii="Times New Roman" w:eastAsiaTheme="minorEastAsia" w:hAnsi="Times New Roman" w:cs="Times New Roman"/>
            <w:color w:val="000000"/>
            <w:kern w:val="0"/>
            <w:sz w:val="24"/>
            <w:szCs w:val="24"/>
          </w:rPr>
          <w:t>or</w:t>
        </w:r>
      </w:ins>
      <w:ins w:id="320" w:author="Brooke Liebl" w:date="2023-08-21T10:53:00Z">
        <w:r w:rsidRPr="00522F88">
          <w:rPr>
            <w:rFonts w:ascii="Times New Roman" w:eastAsiaTheme="minorEastAsia" w:hAnsi="Times New Roman" w:cs="Times New Roman"/>
            <w:color w:val="000000"/>
            <w:kern w:val="0"/>
            <w:sz w:val="24"/>
            <w:szCs w:val="24"/>
          </w:rPr>
          <w:t xml:space="preserve"> as approved by the director</w:t>
        </w:r>
      </w:ins>
      <w:ins w:id="321" w:author="Brooke Liebl" w:date="2023-08-21T10:56:00Z">
        <w:r w:rsidRPr="00522F88">
          <w:rPr>
            <w:rFonts w:ascii="Times New Roman" w:eastAsiaTheme="minorEastAsia" w:hAnsi="Times New Roman" w:cs="Times New Roman"/>
            <w:color w:val="000000"/>
            <w:kern w:val="0"/>
            <w:sz w:val="24"/>
            <w:szCs w:val="24"/>
          </w:rPr>
          <w:t>. Such costs shall be set forth in the district administra</w:t>
        </w:r>
      </w:ins>
      <w:ins w:id="322" w:author="Brooke Liebl" w:date="2023-08-21T10:57:00Z">
        <w:r w:rsidRPr="00522F88">
          <w:rPr>
            <w:rFonts w:ascii="Times New Roman" w:eastAsiaTheme="minorEastAsia" w:hAnsi="Times New Roman" w:cs="Times New Roman"/>
            <w:color w:val="000000"/>
            <w:kern w:val="0"/>
            <w:sz w:val="24"/>
            <w:szCs w:val="24"/>
          </w:rPr>
          <w:t xml:space="preserve">tive cost budget submitted to the director along with the work plan which shall </w:t>
        </w:r>
      </w:ins>
      <w:ins w:id="323" w:author="Brooke Liebl" w:date="2023-08-21T10:58:00Z">
        <w:r w:rsidRPr="00522F88">
          <w:rPr>
            <w:rFonts w:ascii="Times New Roman" w:eastAsiaTheme="minorEastAsia" w:hAnsi="Times New Roman" w:cs="Times New Roman"/>
            <w:color w:val="000000"/>
            <w:kern w:val="0"/>
            <w:sz w:val="24"/>
            <w:szCs w:val="24"/>
          </w:rPr>
          <w:t>delineate</w:t>
        </w:r>
      </w:ins>
      <w:ins w:id="324" w:author="Brooke Liebl" w:date="2023-08-21T10:57:00Z">
        <w:r w:rsidRPr="00522F88">
          <w:rPr>
            <w:rFonts w:ascii="Times New Roman" w:eastAsiaTheme="minorEastAsia" w:hAnsi="Times New Roman" w:cs="Times New Roman"/>
            <w:color w:val="000000"/>
            <w:kern w:val="0"/>
            <w:sz w:val="24"/>
            <w:szCs w:val="24"/>
          </w:rPr>
          <w:t xml:space="preserve"> th</w:t>
        </w:r>
      </w:ins>
      <w:ins w:id="325" w:author="Brooke Liebl" w:date="2023-08-21T10:58:00Z">
        <w:r w:rsidRPr="00522F88">
          <w:rPr>
            <w:rFonts w:ascii="Times New Roman" w:eastAsiaTheme="minorEastAsia" w:hAnsi="Times New Roman" w:cs="Times New Roman"/>
            <w:color w:val="000000"/>
            <w:kern w:val="0"/>
            <w:sz w:val="24"/>
            <w:szCs w:val="24"/>
          </w:rPr>
          <w:t>o</w:t>
        </w:r>
      </w:ins>
      <w:ins w:id="326" w:author="Brooke Liebl" w:date="2023-08-21T10:57:00Z">
        <w:r w:rsidRPr="00522F88">
          <w:rPr>
            <w:rFonts w:ascii="Times New Roman" w:eastAsiaTheme="minorEastAsia" w:hAnsi="Times New Roman" w:cs="Times New Roman"/>
            <w:color w:val="000000"/>
            <w:kern w:val="0"/>
            <w:sz w:val="24"/>
            <w:szCs w:val="24"/>
          </w:rPr>
          <w:t>se services to be provided by any proposed integrating committee contractor or integrating committee supporting agency in</w:t>
        </w:r>
      </w:ins>
      <w:ins w:id="327" w:author="Brooke Liebl" w:date="2023-08-21T10:58:00Z">
        <w:r w:rsidRPr="00522F88">
          <w:rPr>
            <w:rFonts w:ascii="Times New Roman" w:eastAsiaTheme="minorEastAsia" w:hAnsi="Times New Roman" w:cs="Times New Roman"/>
            <w:color w:val="000000"/>
            <w:kern w:val="0"/>
            <w:sz w:val="24"/>
            <w:szCs w:val="24"/>
          </w:rPr>
          <w:t xml:space="preserve"> performing the required activities of the work plan</w:t>
        </w:r>
      </w:ins>
      <w:ins w:id="328" w:author="Brooke Liebl" w:date="2023-08-30T10:14:00Z">
        <w:r w:rsidR="00DF6F3A">
          <w:rPr>
            <w:rFonts w:ascii="Times New Roman" w:eastAsiaTheme="minorEastAsia" w:hAnsi="Times New Roman" w:cs="Times New Roman"/>
            <w:color w:val="000000"/>
            <w:kern w:val="0"/>
            <w:sz w:val="24"/>
            <w:szCs w:val="24"/>
          </w:rPr>
          <w:t>.</w:t>
        </w:r>
      </w:ins>
      <w:r w:rsidR="00DF6F3A">
        <w:rPr>
          <w:rFonts w:ascii="Times New Roman" w:eastAsiaTheme="minorEastAsia" w:hAnsi="Times New Roman" w:cs="Times New Roman"/>
          <w:color w:val="000000"/>
          <w:kern w:val="0"/>
          <w:sz w:val="24"/>
          <w:szCs w:val="24"/>
        </w:rPr>
        <w:t xml:space="preserve"> </w:t>
      </w:r>
      <w:r w:rsidR="00DF6F3A" w:rsidRPr="00DF6F3A">
        <w:rPr>
          <w:rFonts w:ascii="Times New Roman" w:eastAsiaTheme="minorEastAsia" w:hAnsi="Times New Roman" w:cs="Times New Roman"/>
          <w:sz w:val="24"/>
          <w:szCs w:val="24"/>
        </w:rPr>
        <w:t>C</w:t>
      </w:r>
      <w:r w:rsidRPr="00AB02F6">
        <w:rPr>
          <w:rFonts w:ascii="Times New Roman" w:eastAsiaTheme="minorEastAsia" w:hAnsi="Times New Roman" w:cs="Times New Roman"/>
          <w:sz w:val="24"/>
          <w:szCs w:val="24"/>
        </w:rPr>
        <w:t xml:space="preserve">osts must be submitted within 18 months of </w:t>
      </w:r>
      <w:ins w:id="329" w:author="Brooke Liebl" w:date="2023-08-30T10:15:00Z">
        <w:r w:rsidR="00DF6F3A">
          <w:rPr>
            <w:rFonts w:ascii="Times New Roman" w:eastAsiaTheme="minorEastAsia" w:hAnsi="Times New Roman" w:cs="Times New Roman"/>
            <w:sz w:val="24"/>
            <w:szCs w:val="24"/>
          </w:rPr>
          <w:t xml:space="preserve">the project </w:t>
        </w:r>
      </w:ins>
      <w:r w:rsidRPr="00AB02F6">
        <w:rPr>
          <w:rFonts w:ascii="Times New Roman" w:eastAsiaTheme="minorEastAsia" w:hAnsi="Times New Roman" w:cs="Times New Roman"/>
          <w:sz w:val="24"/>
          <w:szCs w:val="24"/>
        </w:rPr>
        <w:t>agreement date.</w:t>
      </w:r>
      <w:ins w:id="330" w:author="Brooke Liebl" w:date="2023-08-21T10:53:00Z">
        <w:r w:rsidRPr="00AB02F6">
          <w:rPr>
            <w:rFonts w:ascii="Times New Roman" w:eastAsiaTheme="minorEastAsia" w:hAnsi="Times New Roman" w:cs="Times New Roman"/>
            <w:kern w:val="0"/>
            <w:sz w:val="24"/>
            <w:szCs w:val="24"/>
          </w:rPr>
          <w:t xml:space="preserve"> </w:t>
        </w:r>
      </w:ins>
    </w:p>
    <w:p w14:paraId="6874347F" w14:textId="77777777" w:rsidR="00522F88" w:rsidRPr="00522F88" w:rsidRDefault="00522F88" w:rsidP="00522F88">
      <w:pPr>
        <w:widowControl w:val="0"/>
        <w:autoSpaceDE w:val="0"/>
        <w:autoSpaceDN w:val="0"/>
        <w:adjustRightInd w:val="0"/>
        <w:spacing w:after="0" w:line="240" w:lineRule="auto"/>
        <w:ind w:left="800"/>
        <w:jc w:val="both"/>
        <w:rPr>
          <w:ins w:id="331" w:author="Brooke Liebl" w:date="2023-08-21T10:53:00Z"/>
          <w:rFonts w:ascii="Times New Roman" w:eastAsiaTheme="minorEastAsia" w:hAnsi="Times New Roman" w:cs="Times New Roman"/>
          <w:color w:val="000000"/>
          <w:kern w:val="0"/>
          <w:sz w:val="24"/>
          <w:szCs w:val="24"/>
        </w:rPr>
      </w:pPr>
    </w:p>
    <w:p w14:paraId="4D0ECC6B" w14:textId="77777777" w:rsidR="00522F88" w:rsidRPr="00522F88" w:rsidRDefault="00522F88" w:rsidP="00522F88">
      <w:pPr>
        <w:widowControl w:val="0"/>
        <w:autoSpaceDE w:val="0"/>
        <w:autoSpaceDN w:val="0"/>
        <w:adjustRightInd w:val="0"/>
        <w:spacing w:before="200" w:after="0" w:line="240" w:lineRule="auto"/>
        <w:ind w:left="400"/>
        <w:jc w:val="both"/>
        <w:rPr>
          <w:rFonts w:ascii="Times New Roman" w:eastAsiaTheme="minorEastAsia" w:hAnsi="Times New Roman" w:cs="Times New Roman"/>
          <w:color w:val="000000"/>
          <w:kern w:val="0"/>
          <w:sz w:val="24"/>
          <w:szCs w:val="24"/>
        </w:rPr>
      </w:pPr>
      <w:del w:id="332" w:author="Brooke Liebl" w:date="2023-08-21T11:07:00Z">
        <w:r w:rsidRPr="00522F88" w:rsidDel="007E1D1B">
          <w:rPr>
            <w:rFonts w:ascii="Times New Roman" w:eastAsiaTheme="minorEastAsia" w:hAnsi="Times New Roman" w:cs="Times New Roman"/>
            <w:color w:val="000000"/>
            <w:kern w:val="0"/>
            <w:sz w:val="24"/>
            <w:szCs w:val="24"/>
          </w:rPr>
          <w:delText xml:space="preserve">(2) </w:delText>
        </w:r>
      </w:del>
      <w:r w:rsidRPr="00522F88">
        <w:rPr>
          <w:rFonts w:ascii="Times New Roman" w:eastAsiaTheme="minorEastAsia" w:hAnsi="Times New Roman" w:cs="Times New Roman"/>
          <w:color w:val="000000"/>
          <w:kern w:val="0"/>
          <w:sz w:val="24"/>
          <w:szCs w:val="24"/>
        </w:rPr>
        <w:t xml:space="preserve">Non-allowable costs </w:t>
      </w:r>
      <w:ins w:id="333" w:author="Brooke Liebl" w:date="2023-08-21T11:08:00Z">
        <w:r w:rsidRPr="00522F88">
          <w:rPr>
            <w:rFonts w:ascii="Times New Roman" w:eastAsiaTheme="minorEastAsia" w:hAnsi="Times New Roman" w:cs="Times New Roman"/>
            <w:color w:val="000000"/>
            <w:kern w:val="0"/>
            <w:sz w:val="24"/>
            <w:szCs w:val="24"/>
          </w:rPr>
          <w:t xml:space="preserve">are those costs </w:t>
        </w:r>
      </w:ins>
      <w:r w:rsidRPr="00522F88">
        <w:rPr>
          <w:rFonts w:ascii="Times New Roman" w:eastAsiaTheme="minorEastAsia" w:hAnsi="Times New Roman" w:cs="Times New Roman"/>
          <w:color w:val="000000"/>
          <w:kern w:val="0"/>
          <w:sz w:val="24"/>
          <w:szCs w:val="24"/>
        </w:rPr>
        <w:t xml:space="preserve">associated with the general </w:t>
      </w:r>
      <w:del w:id="334" w:author="Brooke Liebl" w:date="2023-08-21T11:08:00Z">
        <w:r w:rsidRPr="00522F88" w:rsidDel="007E1D1B">
          <w:rPr>
            <w:rFonts w:ascii="Times New Roman" w:eastAsiaTheme="minorEastAsia" w:hAnsi="Times New Roman" w:cs="Times New Roman"/>
            <w:color w:val="000000"/>
            <w:kern w:val="0"/>
            <w:sz w:val="24"/>
            <w:szCs w:val="24"/>
          </w:rPr>
          <w:delText>governance</w:delText>
        </w:r>
      </w:del>
      <w:ins w:id="335" w:author="Brooke Liebl" w:date="2023-08-21T11:08:00Z">
        <w:r w:rsidRPr="00522F88">
          <w:rPr>
            <w:rFonts w:ascii="Times New Roman" w:eastAsiaTheme="minorEastAsia" w:hAnsi="Times New Roman" w:cs="Times New Roman"/>
            <w:color w:val="000000"/>
            <w:kern w:val="0"/>
            <w:sz w:val="24"/>
            <w:szCs w:val="24"/>
          </w:rPr>
          <w:t>administration</w:t>
        </w:r>
      </w:ins>
      <w:r w:rsidRPr="00522F88">
        <w:rPr>
          <w:rFonts w:ascii="Times New Roman" w:eastAsiaTheme="minorEastAsia" w:hAnsi="Times New Roman" w:cs="Times New Roman"/>
          <w:color w:val="000000"/>
          <w:kern w:val="0"/>
          <w:sz w:val="24"/>
          <w:szCs w:val="24"/>
        </w:rPr>
        <w:t xml:space="preserve"> of local subdivisions and their preparation of applications, inventories</w:t>
      </w:r>
      <w:ins w:id="336" w:author="Brooke Liebl" w:date="2023-08-21T11:09:00Z">
        <w:r w:rsidRPr="00522F88">
          <w:rPr>
            <w:rFonts w:ascii="Times New Roman" w:eastAsiaTheme="minorEastAsia" w:hAnsi="Times New Roman" w:cs="Times New Roman"/>
            <w:color w:val="000000"/>
            <w:kern w:val="0"/>
            <w:sz w:val="24"/>
            <w:szCs w:val="24"/>
          </w:rPr>
          <w:t>,</w:t>
        </w:r>
      </w:ins>
      <w:r w:rsidRPr="00522F88">
        <w:rPr>
          <w:rFonts w:ascii="Times New Roman" w:eastAsiaTheme="minorEastAsia" w:hAnsi="Times New Roman" w:cs="Times New Roman"/>
          <w:color w:val="000000"/>
          <w:kern w:val="0"/>
          <w:sz w:val="24"/>
          <w:szCs w:val="24"/>
        </w:rPr>
        <w:t xml:space="preserve"> reports or plans necessary to meet the eligibility requirements of the Ohio public works commission. Including:</w:t>
      </w:r>
    </w:p>
    <w:p w14:paraId="4BC50E5F" w14:textId="77777777" w:rsidR="00522F88" w:rsidRPr="00522F88" w:rsidRDefault="00522F88" w:rsidP="00522F88">
      <w:pPr>
        <w:widowControl w:val="0"/>
        <w:autoSpaceDE w:val="0"/>
        <w:autoSpaceDN w:val="0"/>
        <w:adjustRightInd w:val="0"/>
        <w:spacing w:before="200" w:after="0" w:line="240" w:lineRule="auto"/>
        <w:ind w:left="800"/>
        <w:jc w:val="both"/>
        <w:rPr>
          <w:rFonts w:ascii="Times New Roman" w:eastAsiaTheme="minorEastAsia" w:hAnsi="Times New Roman" w:cs="Times New Roman"/>
          <w:color w:val="000000"/>
          <w:kern w:val="0"/>
          <w:sz w:val="24"/>
          <w:szCs w:val="24"/>
        </w:rPr>
      </w:pPr>
      <w:r w:rsidRPr="00522F88">
        <w:rPr>
          <w:rFonts w:ascii="Times New Roman" w:eastAsiaTheme="minorEastAsia" w:hAnsi="Times New Roman" w:cs="Times New Roman"/>
          <w:color w:val="000000"/>
          <w:kern w:val="0"/>
          <w:sz w:val="24"/>
          <w:szCs w:val="24"/>
        </w:rPr>
        <w:t>(a) Elected officials</w:t>
      </w:r>
      <w:ins w:id="337" w:author="Brooke Liebl" w:date="2023-08-21T11:09:00Z">
        <w:r w:rsidRPr="00522F88">
          <w:rPr>
            <w:rFonts w:ascii="Times New Roman" w:eastAsiaTheme="minorEastAsia" w:hAnsi="Times New Roman" w:cs="Times New Roman"/>
            <w:color w:val="000000"/>
            <w:kern w:val="0"/>
            <w:sz w:val="24"/>
            <w:szCs w:val="24"/>
          </w:rPr>
          <w:t>’</w:t>
        </w:r>
      </w:ins>
      <w:r w:rsidRPr="00522F88">
        <w:rPr>
          <w:rFonts w:ascii="Times New Roman" w:eastAsiaTheme="minorEastAsia" w:hAnsi="Times New Roman" w:cs="Times New Roman"/>
          <w:color w:val="000000"/>
          <w:kern w:val="0"/>
          <w:sz w:val="24"/>
          <w:szCs w:val="24"/>
        </w:rPr>
        <w:t xml:space="preserve"> salaries and benefits.</w:t>
      </w:r>
    </w:p>
    <w:p w14:paraId="61C522C2" w14:textId="19B92ED1" w:rsidR="00522F88" w:rsidRPr="00522F88" w:rsidRDefault="00522F88" w:rsidP="00522F88">
      <w:pPr>
        <w:widowControl w:val="0"/>
        <w:autoSpaceDE w:val="0"/>
        <w:autoSpaceDN w:val="0"/>
        <w:adjustRightInd w:val="0"/>
        <w:spacing w:before="200" w:after="0" w:line="240" w:lineRule="auto"/>
        <w:ind w:left="800"/>
        <w:jc w:val="both"/>
        <w:rPr>
          <w:rFonts w:ascii="Times New Roman" w:eastAsiaTheme="minorEastAsia" w:hAnsi="Times New Roman" w:cs="Times New Roman"/>
          <w:color w:val="000000"/>
          <w:kern w:val="0"/>
          <w:sz w:val="24"/>
          <w:szCs w:val="24"/>
        </w:rPr>
      </w:pPr>
      <w:r w:rsidRPr="00522F88">
        <w:rPr>
          <w:rFonts w:ascii="Times New Roman" w:eastAsiaTheme="minorEastAsia" w:hAnsi="Times New Roman" w:cs="Times New Roman"/>
          <w:color w:val="000000"/>
          <w:kern w:val="0"/>
          <w:sz w:val="24"/>
          <w:szCs w:val="24"/>
        </w:rPr>
        <w:t xml:space="preserve">(b) </w:t>
      </w:r>
      <w:del w:id="338" w:author="Brooke Liebl" w:date="2023-08-21T11:10:00Z">
        <w:r w:rsidRPr="00522F88" w:rsidDel="007E1D1B">
          <w:rPr>
            <w:rFonts w:ascii="Times New Roman" w:eastAsiaTheme="minorEastAsia" w:hAnsi="Times New Roman" w:cs="Times New Roman"/>
            <w:color w:val="000000"/>
            <w:kern w:val="0"/>
            <w:sz w:val="24"/>
            <w:szCs w:val="24"/>
          </w:rPr>
          <w:delText xml:space="preserve">Specific </w:delText>
        </w:r>
      </w:del>
      <w:ins w:id="339" w:author="Brooke Liebl" w:date="2023-08-21T11:11:00Z">
        <w:r w:rsidRPr="00522F88">
          <w:rPr>
            <w:rFonts w:ascii="Times New Roman" w:eastAsiaTheme="minorEastAsia" w:hAnsi="Times New Roman" w:cs="Times New Roman"/>
            <w:color w:val="000000"/>
            <w:kern w:val="0"/>
            <w:sz w:val="24"/>
            <w:szCs w:val="24"/>
          </w:rPr>
          <w:t xml:space="preserve">Applicant </w:t>
        </w:r>
      </w:ins>
      <w:r w:rsidRPr="00522F88">
        <w:rPr>
          <w:rFonts w:ascii="Times New Roman" w:eastAsiaTheme="minorEastAsia" w:hAnsi="Times New Roman" w:cs="Times New Roman"/>
          <w:color w:val="000000"/>
          <w:kern w:val="0"/>
          <w:sz w:val="24"/>
          <w:szCs w:val="24"/>
        </w:rPr>
        <w:t>costs</w:t>
      </w:r>
      <w:ins w:id="340" w:author="Brooke Liebl" w:date="2023-08-21T11:11:00Z">
        <w:r w:rsidRPr="00522F88">
          <w:rPr>
            <w:rFonts w:ascii="Times New Roman" w:eastAsiaTheme="minorEastAsia" w:hAnsi="Times New Roman" w:cs="Times New Roman"/>
            <w:color w:val="000000"/>
            <w:kern w:val="0"/>
            <w:sz w:val="24"/>
            <w:szCs w:val="24"/>
          </w:rPr>
          <w:t xml:space="preserve"> associated with the administration</w:t>
        </w:r>
      </w:ins>
      <w:r w:rsidRPr="00522F88">
        <w:rPr>
          <w:rFonts w:ascii="Times New Roman" w:eastAsiaTheme="minorEastAsia" w:hAnsi="Times New Roman" w:cs="Times New Roman"/>
          <w:color w:val="000000"/>
          <w:kern w:val="0"/>
          <w:sz w:val="24"/>
          <w:szCs w:val="24"/>
        </w:rPr>
        <w:t xml:space="preserve"> of any project considered or approved for funding by the commission.</w:t>
      </w:r>
    </w:p>
    <w:p w14:paraId="62D35AEB" w14:textId="13F8C534" w:rsidR="00522F88" w:rsidRPr="00522F88" w:rsidRDefault="00522F88" w:rsidP="00522F88">
      <w:pPr>
        <w:widowControl w:val="0"/>
        <w:autoSpaceDE w:val="0"/>
        <w:autoSpaceDN w:val="0"/>
        <w:adjustRightInd w:val="0"/>
        <w:spacing w:before="200" w:after="0" w:line="240" w:lineRule="auto"/>
        <w:ind w:left="800"/>
        <w:jc w:val="both"/>
        <w:rPr>
          <w:rFonts w:ascii="Times New Roman" w:eastAsiaTheme="minorEastAsia" w:hAnsi="Times New Roman" w:cs="Times New Roman"/>
          <w:color w:val="000000"/>
          <w:kern w:val="0"/>
          <w:sz w:val="24"/>
          <w:szCs w:val="24"/>
        </w:rPr>
      </w:pPr>
      <w:r w:rsidRPr="00522F88">
        <w:rPr>
          <w:rFonts w:ascii="Times New Roman" w:eastAsiaTheme="minorEastAsia" w:hAnsi="Times New Roman" w:cs="Times New Roman"/>
          <w:color w:val="000000"/>
          <w:kern w:val="0"/>
          <w:sz w:val="24"/>
          <w:szCs w:val="24"/>
        </w:rPr>
        <w:t xml:space="preserve">(c) </w:t>
      </w:r>
      <w:ins w:id="341" w:author="Brooke Liebl" w:date="2023-08-30T10:15:00Z">
        <w:r w:rsidR="00DF6F3A">
          <w:rPr>
            <w:rFonts w:ascii="Times New Roman" w:hAnsi="Times New Roman" w:cs="Times New Roman"/>
            <w:color w:val="000000"/>
            <w:sz w:val="24"/>
            <w:szCs w:val="24"/>
          </w:rPr>
          <w:t>C</w:t>
        </w:r>
        <w:r w:rsidR="00DF6F3A" w:rsidRPr="00235D7B">
          <w:rPr>
            <w:rFonts w:ascii="Times New Roman" w:hAnsi="Times New Roman" w:cs="Times New Roman"/>
            <w:color w:val="000000"/>
            <w:sz w:val="24"/>
            <w:szCs w:val="24"/>
          </w:rPr>
          <w:t>osts</w:t>
        </w:r>
        <w:r w:rsidR="00DF6F3A">
          <w:rPr>
            <w:rFonts w:ascii="Times New Roman" w:hAnsi="Times New Roman" w:cs="Times New Roman"/>
            <w:color w:val="000000"/>
            <w:sz w:val="24"/>
            <w:szCs w:val="24"/>
          </w:rPr>
          <w:t xml:space="preserve"> incurred by the applicant in conducting the normal business of the applicant, including proportional costs attributable to normal business activities, such as the cost of facilities, equipment, and salaries of supervisory staff.</w:t>
        </w:r>
      </w:ins>
      <w:del w:id="342" w:author="Brooke Liebl" w:date="2023-08-30T10:15:00Z">
        <w:r w:rsidRPr="00522F88" w:rsidDel="00DF6F3A">
          <w:rPr>
            <w:rFonts w:ascii="Times New Roman" w:eastAsiaTheme="minorEastAsia" w:hAnsi="Times New Roman" w:cs="Times New Roman"/>
            <w:color w:val="000000"/>
            <w:kern w:val="0"/>
            <w:sz w:val="24"/>
            <w:szCs w:val="24"/>
          </w:rPr>
          <w:delText>Indirect costs.</w:delText>
        </w:r>
      </w:del>
    </w:p>
    <w:p w14:paraId="6153DF88" w14:textId="77777777" w:rsidR="00522F88" w:rsidRPr="00522F88" w:rsidRDefault="00522F88" w:rsidP="00522F88">
      <w:pPr>
        <w:widowControl w:val="0"/>
        <w:autoSpaceDE w:val="0"/>
        <w:autoSpaceDN w:val="0"/>
        <w:adjustRightInd w:val="0"/>
        <w:spacing w:before="200" w:after="0" w:line="240" w:lineRule="auto"/>
        <w:ind w:left="400"/>
        <w:jc w:val="both"/>
        <w:rPr>
          <w:rFonts w:ascii="Times New Roman" w:eastAsiaTheme="minorEastAsia" w:hAnsi="Times New Roman" w:cs="Times New Roman"/>
          <w:color w:val="000000"/>
          <w:kern w:val="0"/>
          <w:sz w:val="24"/>
          <w:szCs w:val="24"/>
        </w:rPr>
      </w:pPr>
    </w:p>
    <w:p w14:paraId="69B34F67" w14:textId="77777777" w:rsidR="00522F88" w:rsidRPr="00522F88" w:rsidDel="00235D7B" w:rsidRDefault="00522F88" w:rsidP="00522F88">
      <w:pPr>
        <w:widowControl w:val="0"/>
        <w:autoSpaceDE w:val="0"/>
        <w:autoSpaceDN w:val="0"/>
        <w:adjustRightInd w:val="0"/>
        <w:spacing w:before="200" w:after="0" w:line="240" w:lineRule="auto"/>
        <w:ind w:left="400"/>
        <w:jc w:val="both"/>
        <w:rPr>
          <w:del w:id="343" w:author="Brooke Liebl" w:date="2023-08-21T10:34:00Z"/>
          <w:rFonts w:ascii="Times New Roman" w:eastAsiaTheme="minorEastAsia" w:hAnsi="Times New Roman" w:cs="Times New Roman"/>
          <w:color w:val="000000"/>
          <w:kern w:val="0"/>
          <w:sz w:val="24"/>
          <w:szCs w:val="24"/>
        </w:rPr>
      </w:pPr>
      <w:del w:id="344" w:author="Brooke Liebl" w:date="2023-08-21T10:34:00Z">
        <w:r w:rsidRPr="00522F88" w:rsidDel="00235D7B">
          <w:rPr>
            <w:rFonts w:ascii="Times New Roman" w:eastAsiaTheme="minorEastAsia" w:hAnsi="Times New Roman" w:cs="Times New Roman"/>
            <w:color w:val="000000"/>
            <w:kern w:val="0"/>
            <w:sz w:val="24"/>
            <w:szCs w:val="24"/>
          </w:rPr>
          <w:delText>(2) Director; the director of the Ohio public works commission.</w:delText>
        </w:r>
        <w:bookmarkStart w:id="345" w:name="co_anchor_I5149112DC70F11E8B3CAF1068C0F5"/>
        <w:bookmarkEnd w:id="345"/>
      </w:del>
    </w:p>
    <w:p w14:paraId="1EFA0AF2" w14:textId="77777777" w:rsidR="00522F88" w:rsidRPr="00522F88" w:rsidRDefault="00522F88" w:rsidP="00522F88">
      <w:pPr>
        <w:widowControl w:val="0"/>
        <w:autoSpaceDE w:val="0"/>
        <w:autoSpaceDN w:val="0"/>
        <w:adjustRightInd w:val="0"/>
        <w:spacing w:before="200" w:after="0" w:line="240" w:lineRule="auto"/>
        <w:ind w:left="400"/>
        <w:jc w:val="both"/>
        <w:rPr>
          <w:rFonts w:ascii="Times New Roman" w:eastAsiaTheme="minorEastAsia" w:hAnsi="Times New Roman" w:cs="Times New Roman"/>
          <w:color w:val="000000"/>
          <w:kern w:val="0"/>
          <w:sz w:val="24"/>
          <w:szCs w:val="24"/>
        </w:rPr>
      </w:pPr>
      <w:r w:rsidRPr="00522F88">
        <w:rPr>
          <w:rFonts w:ascii="Times New Roman" w:eastAsiaTheme="minorEastAsia" w:hAnsi="Times New Roman" w:cs="Times New Roman"/>
          <w:color w:val="000000"/>
          <w:kern w:val="0"/>
          <w:sz w:val="24"/>
          <w:szCs w:val="24"/>
        </w:rPr>
        <w:t>(</w:t>
      </w:r>
      <w:ins w:id="346" w:author="Brooke Liebl" w:date="2023-08-21T10:39:00Z">
        <w:r w:rsidRPr="00522F88">
          <w:rPr>
            <w:rFonts w:ascii="Times New Roman" w:eastAsiaTheme="minorEastAsia" w:hAnsi="Times New Roman" w:cs="Times New Roman"/>
            <w:color w:val="000000"/>
            <w:kern w:val="0"/>
            <w:sz w:val="24"/>
            <w:szCs w:val="24"/>
          </w:rPr>
          <w:t>2</w:t>
        </w:r>
      </w:ins>
      <w:del w:id="347" w:author="Brooke Liebl" w:date="2023-08-21T10:39:00Z">
        <w:r w:rsidRPr="00522F88" w:rsidDel="00235D7B">
          <w:rPr>
            <w:rFonts w:ascii="Times New Roman" w:eastAsiaTheme="minorEastAsia" w:hAnsi="Times New Roman" w:cs="Times New Roman"/>
            <w:color w:val="000000"/>
            <w:kern w:val="0"/>
            <w:sz w:val="24"/>
            <w:szCs w:val="24"/>
          </w:rPr>
          <w:delText>3</w:delText>
        </w:r>
      </w:del>
      <w:r w:rsidRPr="00522F88">
        <w:rPr>
          <w:rFonts w:ascii="Times New Roman" w:eastAsiaTheme="minorEastAsia" w:hAnsi="Times New Roman" w:cs="Times New Roman"/>
          <w:color w:val="000000"/>
          <w:kern w:val="0"/>
          <w:sz w:val="24"/>
          <w:szCs w:val="24"/>
        </w:rPr>
        <w:t xml:space="preserve">) </w:t>
      </w:r>
      <w:ins w:id="348" w:author="Brooke Liebl" w:date="2023-08-21T10:39:00Z">
        <w:r w:rsidRPr="00522F88">
          <w:rPr>
            <w:rFonts w:ascii="Times New Roman" w:eastAsiaTheme="minorEastAsia" w:hAnsi="Times New Roman" w:cs="Times New Roman"/>
            <w:color w:val="000000"/>
            <w:kern w:val="0"/>
            <w:sz w:val="24"/>
            <w:szCs w:val="24"/>
          </w:rPr>
          <w:t>“</w:t>
        </w:r>
      </w:ins>
      <w:r w:rsidRPr="00522F88">
        <w:rPr>
          <w:rFonts w:ascii="Times New Roman" w:eastAsiaTheme="minorEastAsia" w:hAnsi="Times New Roman" w:cs="Times New Roman"/>
          <w:color w:val="000000"/>
          <w:kern w:val="0"/>
          <w:sz w:val="24"/>
          <w:szCs w:val="24"/>
        </w:rPr>
        <w:t>Work plan</w:t>
      </w:r>
      <w:ins w:id="349" w:author="Brooke Liebl" w:date="2023-08-21T10:39:00Z">
        <w:r w:rsidRPr="00522F88">
          <w:rPr>
            <w:rFonts w:ascii="Times New Roman" w:eastAsiaTheme="minorEastAsia" w:hAnsi="Times New Roman" w:cs="Times New Roman"/>
            <w:color w:val="000000"/>
            <w:kern w:val="0"/>
            <w:sz w:val="24"/>
            <w:szCs w:val="24"/>
          </w:rPr>
          <w:t>”:</w:t>
        </w:r>
      </w:ins>
      <w:del w:id="350" w:author="Brooke Liebl" w:date="2023-08-21T10:39:00Z">
        <w:r w:rsidRPr="00522F88" w:rsidDel="00235D7B">
          <w:rPr>
            <w:rFonts w:ascii="Times New Roman" w:eastAsiaTheme="minorEastAsia" w:hAnsi="Times New Roman" w:cs="Times New Roman"/>
            <w:color w:val="000000"/>
            <w:kern w:val="0"/>
            <w:sz w:val="24"/>
            <w:szCs w:val="24"/>
          </w:rPr>
          <w:delText>;</w:delText>
        </w:r>
      </w:del>
      <w:r w:rsidRPr="00522F88">
        <w:rPr>
          <w:rFonts w:ascii="Times New Roman" w:eastAsiaTheme="minorEastAsia" w:hAnsi="Times New Roman" w:cs="Times New Roman"/>
          <w:color w:val="000000"/>
          <w:kern w:val="0"/>
          <w:sz w:val="24"/>
          <w:szCs w:val="24"/>
        </w:rPr>
        <w:t xml:space="preserve"> </w:t>
      </w:r>
      <w:ins w:id="351" w:author="Brooke Liebl" w:date="2023-08-21T10:39:00Z">
        <w:r w:rsidRPr="00522F88">
          <w:rPr>
            <w:rFonts w:ascii="Times New Roman" w:eastAsiaTheme="minorEastAsia" w:hAnsi="Times New Roman" w:cs="Times New Roman"/>
            <w:color w:val="000000"/>
            <w:kern w:val="0"/>
            <w:sz w:val="24"/>
            <w:szCs w:val="24"/>
          </w:rPr>
          <w:t xml:space="preserve">is the </w:t>
        </w:r>
      </w:ins>
      <w:del w:id="352" w:author="Brooke Liebl" w:date="2023-08-21T10:39:00Z">
        <w:r w:rsidRPr="00522F88" w:rsidDel="00235D7B">
          <w:rPr>
            <w:rFonts w:ascii="Times New Roman" w:eastAsiaTheme="minorEastAsia" w:hAnsi="Times New Roman" w:cs="Times New Roman"/>
            <w:color w:val="000000"/>
            <w:kern w:val="0"/>
            <w:sz w:val="24"/>
            <w:szCs w:val="24"/>
          </w:rPr>
          <w:delText>an</w:delText>
        </w:r>
      </w:del>
      <w:r w:rsidRPr="00522F88">
        <w:rPr>
          <w:rFonts w:ascii="Times New Roman" w:eastAsiaTheme="minorEastAsia" w:hAnsi="Times New Roman" w:cs="Times New Roman"/>
          <w:color w:val="000000"/>
          <w:kern w:val="0"/>
          <w:sz w:val="24"/>
          <w:szCs w:val="24"/>
        </w:rPr>
        <w:t xml:space="preserve"> annual summary of functions and tasks to be performed on behalf of each district committee </w:t>
      </w:r>
      <w:ins w:id="353" w:author="Brooke Liebl" w:date="2023-08-21T11:26:00Z">
        <w:r w:rsidRPr="00522F88">
          <w:rPr>
            <w:rFonts w:ascii="Times New Roman" w:eastAsiaTheme="minorEastAsia" w:hAnsi="Times New Roman" w:cs="Times New Roman"/>
            <w:color w:val="000000"/>
            <w:kern w:val="0"/>
            <w:sz w:val="24"/>
            <w:szCs w:val="24"/>
          </w:rPr>
          <w:t xml:space="preserve">by the integrating committee contractor or </w:t>
        </w:r>
      </w:ins>
      <w:ins w:id="354" w:author="Brooke Liebl" w:date="2023-08-21T11:27:00Z">
        <w:r w:rsidRPr="00522F88">
          <w:rPr>
            <w:rFonts w:ascii="Times New Roman" w:eastAsiaTheme="minorEastAsia" w:hAnsi="Times New Roman" w:cs="Times New Roman"/>
            <w:color w:val="000000"/>
            <w:kern w:val="0"/>
            <w:sz w:val="24"/>
            <w:szCs w:val="24"/>
          </w:rPr>
          <w:t xml:space="preserve">the integrating committee supporting agency </w:t>
        </w:r>
      </w:ins>
      <w:r w:rsidRPr="00522F88">
        <w:rPr>
          <w:rFonts w:ascii="Times New Roman" w:eastAsiaTheme="minorEastAsia" w:hAnsi="Times New Roman" w:cs="Times New Roman"/>
          <w:color w:val="000000"/>
          <w:kern w:val="0"/>
          <w:sz w:val="24"/>
          <w:szCs w:val="24"/>
        </w:rPr>
        <w:t xml:space="preserve">to meet their statutory responsibilities under </w:t>
      </w:r>
      <w:hyperlink r:id="rId33" w:history="1">
        <w:r w:rsidRPr="00522F88">
          <w:rPr>
            <w:rFonts w:ascii="Times New Roman" w:eastAsiaTheme="minorEastAsia" w:hAnsi="Times New Roman" w:cs="Times New Roman"/>
            <w:color w:val="0E568C"/>
            <w:kern w:val="0"/>
            <w:sz w:val="24"/>
            <w:szCs w:val="24"/>
          </w:rPr>
          <w:t>sections 164.06</w:t>
        </w:r>
      </w:hyperlink>
      <w:r w:rsidRPr="00522F88">
        <w:rPr>
          <w:rFonts w:ascii="Times New Roman" w:eastAsiaTheme="minorEastAsia" w:hAnsi="Times New Roman" w:cs="Times New Roman"/>
          <w:color w:val="000000"/>
          <w:kern w:val="0"/>
          <w:sz w:val="24"/>
          <w:szCs w:val="24"/>
        </w:rPr>
        <w:t xml:space="preserve"> and </w:t>
      </w:r>
      <w:hyperlink r:id="rId34" w:history="1">
        <w:r w:rsidRPr="00522F88">
          <w:rPr>
            <w:rFonts w:ascii="Times New Roman" w:eastAsiaTheme="minorEastAsia" w:hAnsi="Times New Roman" w:cs="Times New Roman"/>
            <w:color w:val="0E568C"/>
            <w:kern w:val="0"/>
            <w:sz w:val="24"/>
            <w:szCs w:val="24"/>
          </w:rPr>
          <w:t>164.14 of the Revised Code</w:t>
        </w:r>
      </w:hyperlink>
      <w:r w:rsidRPr="00522F88">
        <w:rPr>
          <w:rFonts w:ascii="Times New Roman" w:eastAsiaTheme="minorEastAsia" w:hAnsi="Times New Roman" w:cs="Times New Roman"/>
          <w:color w:val="000000"/>
          <w:kern w:val="0"/>
          <w:sz w:val="24"/>
          <w:szCs w:val="24"/>
        </w:rPr>
        <w:t>.</w:t>
      </w:r>
      <w:bookmarkStart w:id="355" w:name="co_anchor_I5149112EC70F11E8B3CAF1068C0F5"/>
      <w:bookmarkEnd w:id="355"/>
    </w:p>
    <w:p w14:paraId="7982A84C" w14:textId="358E3BE6" w:rsidR="00522F88" w:rsidRPr="00522F88" w:rsidRDefault="00522F88" w:rsidP="00522F88">
      <w:pPr>
        <w:widowControl w:val="0"/>
        <w:autoSpaceDE w:val="0"/>
        <w:autoSpaceDN w:val="0"/>
        <w:adjustRightInd w:val="0"/>
        <w:spacing w:before="200" w:after="0" w:line="240" w:lineRule="auto"/>
        <w:ind w:left="400"/>
        <w:jc w:val="both"/>
        <w:rPr>
          <w:rFonts w:ascii="Times New Roman" w:eastAsiaTheme="minorEastAsia" w:hAnsi="Times New Roman" w:cs="Times New Roman"/>
          <w:color w:val="000000"/>
          <w:kern w:val="0"/>
          <w:sz w:val="24"/>
          <w:szCs w:val="24"/>
        </w:rPr>
      </w:pPr>
      <w:r w:rsidRPr="00522F88">
        <w:rPr>
          <w:rFonts w:ascii="Times New Roman" w:eastAsiaTheme="minorEastAsia" w:hAnsi="Times New Roman" w:cs="Times New Roman"/>
          <w:color w:val="000000"/>
          <w:kern w:val="0"/>
          <w:sz w:val="24"/>
          <w:szCs w:val="24"/>
        </w:rPr>
        <w:t>(</w:t>
      </w:r>
      <w:ins w:id="356" w:author="Brooke Liebl" w:date="2023-08-21T10:45:00Z">
        <w:r w:rsidRPr="00522F88">
          <w:rPr>
            <w:rFonts w:ascii="Times New Roman" w:eastAsiaTheme="minorEastAsia" w:hAnsi="Times New Roman" w:cs="Times New Roman"/>
            <w:color w:val="000000"/>
            <w:kern w:val="0"/>
            <w:sz w:val="24"/>
            <w:szCs w:val="24"/>
          </w:rPr>
          <w:t>3</w:t>
        </w:r>
      </w:ins>
      <w:del w:id="357" w:author="Brooke Liebl" w:date="2023-08-21T10:45:00Z">
        <w:r w:rsidRPr="00522F88" w:rsidDel="00CD4DFA">
          <w:rPr>
            <w:rFonts w:ascii="Times New Roman" w:eastAsiaTheme="minorEastAsia" w:hAnsi="Times New Roman" w:cs="Times New Roman"/>
            <w:color w:val="000000"/>
            <w:kern w:val="0"/>
            <w:sz w:val="24"/>
            <w:szCs w:val="24"/>
          </w:rPr>
          <w:delText>4</w:delText>
        </w:r>
      </w:del>
      <w:r w:rsidRPr="00522F88">
        <w:rPr>
          <w:rFonts w:ascii="Times New Roman" w:eastAsiaTheme="minorEastAsia" w:hAnsi="Times New Roman" w:cs="Times New Roman"/>
          <w:color w:val="000000"/>
          <w:kern w:val="0"/>
          <w:sz w:val="24"/>
          <w:szCs w:val="24"/>
        </w:rPr>
        <w:t xml:space="preserve">) </w:t>
      </w:r>
      <w:ins w:id="358" w:author="Brooke Liebl" w:date="2023-08-21T10:45:00Z">
        <w:r w:rsidRPr="00522F88">
          <w:rPr>
            <w:rFonts w:ascii="Times New Roman" w:eastAsiaTheme="minorEastAsia" w:hAnsi="Times New Roman" w:cs="Times New Roman"/>
            <w:color w:val="000000"/>
            <w:kern w:val="0"/>
            <w:sz w:val="24"/>
            <w:szCs w:val="24"/>
          </w:rPr>
          <w:t xml:space="preserve">“District </w:t>
        </w:r>
      </w:ins>
      <w:ins w:id="359" w:author="Brooke Liebl" w:date="2023-09-18T15:27:00Z">
        <w:r w:rsidR="001C08FB">
          <w:rPr>
            <w:rFonts w:ascii="Times New Roman" w:eastAsiaTheme="minorEastAsia" w:hAnsi="Times New Roman" w:cs="Times New Roman"/>
            <w:color w:val="000000"/>
            <w:kern w:val="0"/>
            <w:sz w:val="24"/>
            <w:szCs w:val="24"/>
          </w:rPr>
          <w:t>a</w:t>
        </w:r>
      </w:ins>
      <w:ins w:id="360" w:author="Brooke Liebl" w:date="2023-08-21T10:45:00Z">
        <w:r w:rsidRPr="00522F88">
          <w:rPr>
            <w:rFonts w:ascii="Times New Roman" w:eastAsiaTheme="minorEastAsia" w:hAnsi="Times New Roman" w:cs="Times New Roman"/>
            <w:color w:val="000000"/>
            <w:kern w:val="0"/>
            <w:sz w:val="24"/>
            <w:szCs w:val="24"/>
          </w:rPr>
          <w:t xml:space="preserve">dministrative </w:t>
        </w:r>
      </w:ins>
      <w:ins w:id="361" w:author="Brooke Liebl" w:date="2023-09-18T15:27:00Z">
        <w:r w:rsidR="001C08FB">
          <w:rPr>
            <w:rFonts w:ascii="Times New Roman" w:eastAsiaTheme="minorEastAsia" w:hAnsi="Times New Roman" w:cs="Times New Roman"/>
            <w:color w:val="000000"/>
            <w:kern w:val="0"/>
            <w:sz w:val="24"/>
            <w:szCs w:val="24"/>
          </w:rPr>
          <w:t>c</w:t>
        </w:r>
      </w:ins>
      <w:ins w:id="362" w:author="Brooke Liebl" w:date="2023-08-21T10:45:00Z">
        <w:r w:rsidRPr="00522F88">
          <w:rPr>
            <w:rFonts w:ascii="Times New Roman" w:eastAsiaTheme="minorEastAsia" w:hAnsi="Times New Roman" w:cs="Times New Roman"/>
            <w:color w:val="000000"/>
            <w:kern w:val="0"/>
            <w:sz w:val="24"/>
            <w:szCs w:val="24"/>
          </w:rPr>
          <w:t xml:space="preserve">osts </w:t>
        </w:r>
      </w:ins>
      <w:del w:id="363" w:author="Brooke Liebl" w:date="2023-09-18T15:27:00Z">
        <w:r w:rsidRPr="00522F88" w:rsidDel="001C08FB">
          <w:rPr>
            <w:rFonts w:ascii="Times New Roman" w:eastAsiaTheme="minorEastAsia" w:hAnsi="Times New Roman" w:cs="Times New Roman"/>
            <w:color w:val="000000"/>
            <w:kern w:val="0"/>
            <w:sz w:val="24"/>
            <w:szCs w:val="24"/>
          </w:rPr>
          <w:delText>Budget</w:delText>
        </w:r>
      </w:del>
      <w:ins w:id="364" w:author="Brooke Liebl" w:date="2023-09-18T15:27:00Z">
        <w:r w:rsidR="001C08FB">
          <w:rPr>
            <w:rFonts w:ascii="Times New Roman" w:eastAsiaTheme="minorEastAsia" w:hAnsi="Times New Roman" w:cs="Times New Roman"/>
            <w:color w:val="000000"/>
            <w:kern w:val="0"/>
            <w:sz w:val="24"/>
            <w:szCs w:val="24"/>
          </w:rPr>
          <w:t xml:space="preserve"> budget</w:t>
        </w:r>
      </w:ins>
      <w:ins w:id="365" w:author="Brooke Liebl" w:date="2023-08-21T10:45:00Z">
        <w:r w:rsidRPr="00522F88">
          <w:rPr>
            <w:rFonts w:ascii="Times New Roman" w:eastAsiaTheme="minorEastAsia" w:hAnsi="Times New Roman" w:cs="Times New Roman"/>
            <w:color w:val="000000"/>
            <w:kern w:val="0"/>
            <w:sz w:val="24"/>
            <w:szCs w:val="24"/>
          </w:rPr>
          <w:t>”:</w:t>
        </w:r>
      </w:ins>
      <w:del w:id="366" w:author="Brooke Liebl" w:date="2023-08-21T10:45:00Z">
        <w:r w:rsidRPr="00522F88" w:rsidDel="00CD4DFA">
          <w:rPr>
            <w:rFonts w:ascii="Times New Roman" w:eastAsiaTheme="minorEastAsia" w:hAnsi="Times New Roman" w:cs="Times New Roman"/>
            <w:color w:val="000000"/>
            <w:kern w:val="0"/>
            <w:sz w:val="24"/>
            <w:szCs w:val="24"/>
          </w:rPr>
          <w:delText>;</w:delText>
        </w:r>
      </w:del>
      <w:r w:rsidRPr="00522F88">
        <w:rPr>
          <w:rFonts w:ascii="Times New Roman" w:eastAsiaTheme="minorEastAsia" w:hAnsi="Times New Roman" w:cs="Times New Roman"/>
          <w:color w:val="000000"/>
          <w:kern w:val="0"/>
          <w:sz w:val="24"/>
          <w:szCs w:val="24"/>
        </w:rPr>
        <w:t xml:space="preserve"> the estimated annual expenses to carry out the work plan of the district detailing direct costs for labor, materials, supplies, equipment, travel and support or contracted services</w:t>
      </w:r>
      <w:ins w:id="367" w:author="Brooke Liebl" w:date="2023-08-21T11:13:00Z">
        <w:r w:rsidRPr="00522F88">
          <w:rPr>
            <w:rFonts w:ascii="Times New Roman" w:eastAsiaTheme="minorEastAsia" w:hAnsi="Times New Roman" w:cs="Times New Roman"/>
            <w:color w:val="000000"/>
            <w:kern w:val="0"/>
            <w:sz w:val="24"/>
            <w:szCs w:val="24"/>
          </w:rPr>
          <w:t>, which are reviewed and approved by the district public</w:t>
        </w:r>
      </w:ins>
      <w:ins w:id="368" w:author="Brooke Liebl" w:date="2023-08-21T11:14:00Z">
        <w:r w:rsidRPr="00522F88">
          <w:rPr>
            <w:rFonts w:ascii="Times New Roman" w:eastAsiaTheme="minorEastAsia" w:hAnsi="Times New Roman" w:cs="Times New Roman"/>
            <w:color w:val="000000"/>
            <w:kern w:val="0"/>
            <w:sz w:val="24"/>
            <w:szCs w:val="24"/>
          </w:rPr>
          <w:t xml:space="preserve"> works committee pursuant to section 164.04 of the Revised Code.</w:t>
        </w:r>
      </w:ins>
      <w:del w:id="369" w:author="Brooke Liebl" w:date="2023-08-21T11:13:00Z">
        <w:r w:rsidRPr="00522F88" w:rsidDel="00FA0D5F">
          <w:rPr>
            <w:rFonts w:ascii="Times New Roman" w:eastAsiaTheme="minorEastAsia" w:hAnsi="Times New Roman" w:cs="Times New Roman"/>
            <w:color w:val="000000"/>
            <w:kern w:val="0"/>
            <w:sz w:val="24"/>
            <w:szCs w:val="24"/>
          </w:rPr>
          <w:delText>.</w:delText>
        </w:r>
      </w:del>
      <w:bookmarkStart w:id="370" w:name="co_anchor_I5149112FC70F11E8B3CAF1068C0F5"/>
      <w:bookmarkEnd w:id="370"/>
    </w:p>
    <w:p w14:paraId="247F6944" w14:textId="5997D3F3" w:rsidR="00522F88" w:rsidRPr="00522F88" w:rsidRDefault="00522F88" w:rsidP="00522F88">
      <w:pPr>
        <w:widowControl w:val="0"/>
        <w:autoSpaceDE w:val="0"/>
        <w:autoSpaceDN w:val="0"/>
        <w:adjustRightInd w:val="0"/>
        <w:spacing w:before="200" w:after="0" w:line="240" w:lineRule="auto"/>
        <w:ind w:left="400"/>
        <w:jc w:val="both"/>
        <w:rPr>
          <w:rFonts w:ascii="Times New Roman" w:eastAsiaTheme="minorEastAsia" w:hAnsi="Times New Roman" w:cs="Times New Roman"/>
          <w:color w:val="000000"/>
          <w:kern w:val="0"/>
          <w:sz w:val="24"/>
          <w:szCs w:val="24"/>
        </w:rPr>
      </w:pPr>
      <w:r w:rsidRPr="00522F88">
        <w:rPr>
          <w:rFonts w:ascii="Times New Roman" w:eastAsiaTheme="minorEastAsia" w:hAnsi="Times New Roman" w:cs="Times New Roman"/>
          <w:color w:val="000000"/>
          <w:kern w:val="0"/>
          <w:sz w:val="24"/>
          <w:szCs w:val="24"/>
        </w:rPr>
        <w:t>(</w:t>
      </w:r>
      <w:ins w:id="371" w:author="Brooke Liebl" w:date="2023-08-21T10:46:00Z">
        <w:r w:rsidRPr="00522F88">
          <w:rPr>
            <w:rFonts w:ascii="Times New Roman" w:eastAsiaTheme="minorEastAsia" w:hAnsi="Times New Roman" w:cs="Times New Roman"/>
            <w:color w:val="000000"/>
            <w:kern w:val="0"/>
            <w:sz w:val="24"/>
            <w:szCs w:val="24"/>
          </w:rPr>
          <w:t>4</w:t>
        </w:r>
      </w:ins>
      <w:del w:id="372" w:author="Brooke Liebl" w:date="2023-08-21T10:46:00Z">
        <w:r w:rsidRPr="00522F88" w:rsidDel="00CD4DFA">
          <w:rPr>
            <w:rFonts w:ascii="Times New Roman" w:eastAsiaTheme="minorEastAsia" w:hAnsi="Times New Roman" w:cs="Times New Roman"/>
            <w:color w:val="000000"/>
            <w:kern w:val="0"/>
            <w:sz w:val="24"/>
            <w:szCs w:val="24"/>
          </w:rPr>
          <w:delText>5</w:delText>
        </w:r>
      </w:del>
      <w:r w:rsidRPr="00522F88">
        <w:rPr>
          <w:rFonts w:ascii="Times New Roman" w:eastAsiaTheme="minorEastAsia" w:hAnsi="Times New Roman" w:cs="Times New Roman"/>
          <w:color w:val="000000"/>
          <w:kern w:val="0"/>
          <w:sz w:val="24"/>
          <w:szCs w:val="24"/>
        </w:rPr>
        <w:t xml:space="preserve">) </w:t>
      </w:r>
      <w:del w:id="373" w:author="Brooke Liebl" w:date="2023-08-21T10:46:00Z">
        <w:r w:rsidRPr="00522F88" w:rsidDel="00CD4DFA">
          <w:rPr>
            <w:rFonts w:ascii="Times New Roman" w:eastAsiaTheme="minorEastAsia" w:hAnsi="Times New Roman" w:cs="Times New Roman"/>
            <w:color w:val="000000"/>
            <w:kern w:val="0"/>
            <w:sz w:val="24"/>
            <w:szCs w:val="24"/>
          </w:rPr>
          <w:delText>Contractor</w:delText>
        </w:r>
      </w:del>
      <w:ins w:id="374" w:author="Brooke Liebl" w:date="2023-08-21T10:47:00Z">
        <w:r w:rsidRPr="00522F88">
          <w:rPr>
            <w:rFonts w:ascii="Times New Roman" w:eastAsiaTheme="minorEastAsia" w:hAnsi="Times New Roman" w:cs="Times New Roman"/>
            <w:color w:val="000000"/>
            <w:kern w:val="0"/>
            <w:sz w:val="24"/>
            <w:szCs w:val="24"/>
          </w:rPr>
          <w:t>”</w:t>
        </w:r>
      </w:ins>
      <w:ins w:id="375" w:author="Brooke Liebl" w:date="2023-08-21T10:46:00Z">
        <w:r w:rsidRPr="00522F88">
          <w:rPr>
            <w:rFonts w:ascii="Times New Roman" w:eastAsiaTheme="minorEastAsia" w:hAnsi="Times New Roman" w:cs="Times New Roman"/>
            <w:color w:val="000000"/>
            <w:kern w:val="0"/>
            <w:sz w:val="24"/>
            <w:szCs w:val="24"/>
          </w:rPr>
          <w:t>Integratin</w:t>
        </w:r>
      </w:ins>
      <w:ins w:id="376" w:author="Brooke Liebl" w:date="2023-08-21T10:47:00Z">
        <w:r w:rsidRPr="00522F88">
          <w:rPr>
            <w:rFonts w:ascii="Times New Roman" w:eastAsiaTheme="minorEastAsia" w:hAnsi="Times New Roman" w:cs="Times New Roman"/>
            <w:color w:val="000000"/>
            <w:kern w:val="0"/>
            <w:sz w:val="24"/>
            <w:szCs w:val="24"/>
          </w:rPr>
          <w:t xml:space="preserve">g </w:t>
        </w:r>
      </w:ins>
      <w:ins w:id="377" w:author="Brooke Liebl" w:date="2023-09-18T15:28:00Z">
        <w:r w:rsidR="001C08FB">
          <w:rPr>
            <w:rFonts w:ascii="Times New Roman" w:eastAsiaTheme="minorEastAsia" w:hAnsi="Times New Roman" w:cs="Times New Roman"/>
            <w:color w:val="000000"/>
            <w:kern w:val="0"/>
            <w:sz w:val="24"/>
            <w:szCs w:val="24"/>
          </w:rPr>
          <w:t>c</w:t>
        </w:r>
      </w:ins>
      <w:ins w:id="378" w:author="Brooke Liebl" w:date="2023-08-21T10:47:00Z">
        <w:r w:rsidRPr="00522F88">
          <w:rPr>
            <w:rFonts w:ascii="Times New Roman" w:eastAsiaTheme="minorEastAsia" w:hAnsi="Times New Roman" w:cs="Times New Roman"/>
            <w:color w:val="000000"/>
            <w:kern w:val="0"/>
            <w:sz w:val="24"/>
            <w:szCs w:val="24"/>
          </w:rPr>
          <w:t xml:space="preserve">ommittee </w:t>
        </w:r>
      </w:ins>
      <w:ins w:id="379" w:author="Brooke Liebl" w:date="2023-09-18T15:28:00Z">
        <w:r w:rsidR="001C08FB">
          <w:rPr>
            <w:rFonts w:ascii="Times New Roman" w:eastAsiaTheme="minorEastAsia" w:hAnsi="Times New Roman" w:cs="Times New Roman"/>
            <w:color w:val="000000"/>
            <w:kern w:val="0"/>
            <w:sz w:val="24"/>
            <w:szCs w:val="24"/>
          </w:rPr>
          <w:t>c</w:t>
        </w:r>
      </w:ins>
      <w:ins w:id="380" w:author="Brooke Liebl" w:date="2023-08-21T10:47:00Z">
        <w:r w:rsidRPr="00522F88">
          <w:rPr>
            <w:rFonts w:ascii="Times New Roman" w:eastAsiaTheme="minorEastAsia" w:hAnsi="Times New Roman" w:cs="Times New Roman"/>
            <w:color w:val="000000"/>
            <w:kern w:val="0"/>
            <w:sz w:val="24"/>
            <w:szCs w:val="24"/>
          </w:rPr>
          <w:t>ontractor”:</w:t>
        </w:r>
      </w:ins>
      <w:del w:id="381" w:author="Brooke Liebl" w:date="2023-08-21T10:47:00Z">
        <w:r w:rsidRPr="00522F88" w:rsidDel="00CD4DFA">
          <w:rPr>
            <w:rFonts w:ascii="Times New Roman" w:eastAsiaTheme="minorEastAsia" w:hAnsi="Times New Roman" w:cs="Times New Roman"/>
            <w:color w:val="000000"/>
            <w:kern w:val="0"/>
            <w:sz w:val="24"/>
            <w:szCs w:val="24"/>
          </w:rPr>
          <w:delText>;</w:delText>
        </w:r>
      </w:del>
      <w:r w:rsidRPr="00522F88">
        <w:rPr>
          <w:rFonts w:ascii="Times New Roman" w:eastAsiaTheme="minorEastAsia" w:hAnsi="Times New Roman" w:cs="Times New Roman"/>
          <w:color w:val="000000"/>
          <w:kern w:val="0"/>
          <w:sz w:val="24"/>
          <w:szCs w:val="24"/>
        </w:rPr>
        <w:t xml:space="preserve"> the entity nominated by the district integrating committee</w:t>
      </w:r>
      <w:ins w:id="382" w:author="Brooke Liebl" w:date="2023-08-21T10:47:00Z">
        <w:r w:rsidRPr="00522F88">
          <w:rPr>
            <w:rFonts w:ascii="Times New Roman" w:eastAsiaTheme="minorEastAsia" w:hAnsi="Times New Roman" w:cs="Times New Roman"/>
            <w:color w:val="000000"/>
            <w:kern w:val="0"/>
            <w:sz w:val="24"/>
            <w:szCs w:val="24"/>
          </w:rPr>
          <w:t xml:space="preserve"> for approval by the director</w:t>
        </w:r>
      </w:ins>
      <w:r w:rsidRPr="00522F88">
        <w:rPr>
          <w:rFonts w:ascii="Times New Roman" w:eastAsiaTheme="minorEastAsia" w:hAnsi="Times New Roman" w:cs="Times New Roman"/>
          <w:color w:val="000000"/>
          <w:kern w:val="0"/>
          <w:sz w:val="24"/>
          <w:szCs w:val="24"/>
        </w:rPr>
        <w:t xml:space="preserve"> to</w:t>
      </w:r>
      <w:ins w:id="383" w:author="Brooke Liebl" w:date="2023-08-21T10:49:00Z">
        <w:r w:rsidRPr="00522F88">
          <w:rPr>
            <w:rFonts w:ascii="Times New Roman" w:eastAsiaTheme="minorEastAsia" w:hAnsi="Times New Roman" w:cs="Times New Roman"/>
            <w:color w:val="000000"/>
            <w:kern w:val="0"/>
            <w:sz w:val="24"/>
            <w:szCs w:val="24"/>
          </w:rPr>
          <w:t xml:space="preserve"> provide administrative support to</w:t>
        </w:r>
      </w:ins>
      <w:r w:rsidRPr="00522F88">
        <w:rPr>
          <w:rFonts w:ascii="Times New Roman" w:eastAsiaTheme="minorEastAsia" w:hAnsi="Times New Roman" w:cs="Times New Roman"/>
          <w:color w:val="000000"/>
          <w:kern w:val="0"/>
          <w:sz w:val="24"/>
          <w:szCs w:val="24"/>
        </w:rPr>
        <w:t xml:space="preserve"> carry out its work plan and with whom the director </w:t>
      </w:r>
      <w:proofErr w:type="gramStart"/>
      <w:r w:rsidRPr="00522F88">
        <w:rPr>
          <w:rFonts w:ascii="Times New Roman" w:eastAsiaTheme="minorEastAsia" w:hAnsi="Times New Roman" w:cs="Times New Roman"/>
          <w:color w:val="000000"/>
          <w:kern w:val="0"/>
          <w:sz w:val="24"/>
          <w:szCs w:val="24"/>
        </w:rPr>
        <w:t>enters into</w:t>
      </w:r>
      <w:proofErr w:type="gramEnd"/>
      <w:r w:rsidRPr="00522F88">
        <w:rPr>
          <w:rFonts w:ascii="Times New Roman" w:eastAsiaTheme="minorEastAsia" w:hAnsi="Times New Roman" w:cs="Times New Roman"/>
          <w:color w:val="000000"/>
          <w:kern w:val="0"/>
          <w:sz w:val="24"/>
          <w:szCs w:val="24"/>
        </w:rPr>
        <w:t xml:space="preserve"> a professional services contract, or inter-governmental service agreement on behalf of the district.</w:t>
      </w:r>
      <w:bookmarkStart w:id="384" w:name="co_anchor_I51491130C70F11E8B3CAF1068C0F5"/>
      <w:bookmarkEnd w:id="384"/>
    </w:p>
    <w:p w14:paraId="7D4B0F3B" w14:textId="32A20317" w:rsidR="00622E32" w:rsidRDefault="00522F88" w:rsidP="00CB0211">
      <w:pPr>
        <w:widowControl w:val="0"/>
        <w:autoSpaceDE w:val="0"/>
        <w:autoSpaceDN w:val="0"/>
        <w:adjustRightInd w:val="0"/>
        <w:spacing w:before="200" w:after="0" w:line="240" w:lineRule="auto"/>
        <w:ind w:left="400"/>
        <w:jc w:val="both"/>
        <w:rPr>
          <w:b/>
          <w:bCs/>
        </w:rPr>
      </w:pPr>
      <w:r w:rsidRPr="00522F88">
        <w:rPr>
          <w:rFonts w:ascii="Times New Roman" w:eastAsiaTheme="minorEastAsia" w:hAnsi="Times New Roman" w:cs="Times New Roman"/>
          <w:color w:val="000000"/>
          <w:kern w:val="0"/>
          <w:sz w:val="24"/>
          <w:szCs w:val="24"/>
        </w:rPr>
        <w:t>(</w:t>
      </w:r>
      <w:del w:id="385" w:author="Brooke Liebl" w:date="2023-08-21T10:46:00Z">
        <w:r w:rsidRPr="00522F88" w:rsidDel="00CD4DFA">
          <w:rPr>
            <w:rFonts w:ascii="Times New Roman" w:eastAsiaTheme="minorEastAsia" w:hAnsi="Times New Roman" w:cs="Times New Roman"/>
            <w:color w:val="000000"/>
            <w:kern w:val="0"/>
            <w:sz w:val="24"/>
            <w:szCs w:val="24"/>
          </w:rPr>
          <w:delText>6</w:delText>
        </w:r>
      </w:del>
      <w:ins w:id="386" w:author="Brooke Liebl" w:date="2023-08-21T10:46:00Z">
        <w:r w:rsidRPr="00522F88">
          <w:rPr>
            <w:rFonts w:ascii="Times New Roman" w:eastAsiaTheme="minorEastAsia" w:hAnsi="Times New Roman" w:cs="Times New Roman"/>
            <w:color w:val="000000"/>
            <w:kern w:val="0"/>
            <w:sz w:val="24"/>
            <w:szCs w:val="24"/>
          </w:rPr>
          <w:t>5</w:t>
        </w:r>
      </w:ins>
      <w:r w:rsidRPr="00522F88">
        <w:rPr>
          <w:rFonts w:ascii="Times New Roman" w:eastAsiaTheme="minorEastAsia" w:hAnsi="Times New Roman" w:cs="Times New Roman"/>
          <w:color w:val="000000"/>
          <w:kern w:val="0"/>
          <w:sz w:val="24"/>
          <w:szCs w:val="24"/>
        </w:rPr>
        <w:t xml:space="preserve">) </w:t>
      </w:r>
      <w:ins w:id="387" w:author="Brooke Liebl" w:date="2023-08-21T10:48:00Z">
        <w:r w:rsidRPr="00522F88">
          <w:rPr>
            <w:rFonts w:ascii="Times New Roman" w:eastAsiaTheme="minorEastAsia" w:hAnsi="Times New Roman" w:cs="Times New Roman"/>
            <w:color w:val="000000"/>
            <w:kern w:val="0"/>
            <w:sz w:val="24"/>
            <w:szCs w:val="24"/>
          </w:rPr>
          <w:t xml:space="preserve">“Integrating </w:t>
        </w:r>
      </w:ins>
      <w:ins w:id="388" w:author="Brooke Liebl" w:date="2023-09-18T15:28:00Z">
        <w:r w:rsidR="001C08FB">
          <w:rPr>
            <w:rFonts w:ascii="Times New Roman" w:eastAsiaTheme="minorEastAsia" w:hAnsi="Times New Roman" w:cs="Times New Roman"/>
            <w:color w:val="000000"/>
            <w:kern w:val="0"/>
            <w:sz w:val="24"/>
            <w:szCs w:val="24"/>
          </w:rPr>
          <w:t>c</w:t>
        </w:r>
      </w:ins>
      <w:ins w:id="389" w:author="Brooke Liebl" w:date="2023-08-21T10:48:00Z">
        <w:r w:rsidRPr="00522F88">
          <w:rPr>
            <w:rFonts w:ascii="Times New Roman" w:eastAsiaTheme="minorEastAsia" w:hAnsi="Times New Roman" w:cs="Times New Roman"/>
            <w:color w:val="000000"/>
            <w:kern w:val="0"/>
            <w:sz w:val="24"/>
            <w:szCs w:val="24"/>
          </w:rPr>
          <w:t xml:space="preserve">ommittee </w:t>
        </w:r>
      </w:ins>
      <w:del w:id="390" w:author="Brooke Liebl" w:date="2023-09-18T15:28:00Z">
        <w:r w:rsidRPr="00522F88" w:rsidDel="001C08FB">
          <w:rPr>
            <w:rFonts w:ascii="Times New Roman" w:eastAsiaTheme="minorEastAsia" w:hAnsi="Times New Roman" w:cs="Times New Roman"/>
            <w:color w:val="000000"/>
            <w:kern w:val="0"/>
            <w:sz w:val="24"/>
            <w:szCs w:val="24"/>
          </w:rPr>
          <w:delText xml:space="preserve">Supporting </w:delText>
        </w:r>
      </w:del>
      <w:ins w:id="391" w:author="Brooke Liebl" w:date="2023-09-18T15:28:00Z">
        <w:r w:rsidR="001C08FB">
          <w:rPr>
            <w:rFonts w:ascii="Times New Roman" w:eastAsiaTheme="minorEastAsia" w:hAnsi="Times New Roman" w:cs="Times New Roman"/>
            <w:color w:val="000000"/>
            <w:kern w:val="0"/>
            <w:sz w:val="24"/>
            <w:szCs w:val="24"/>
          </w:rPr>
          <w:t>supporting</w:t>
        </w:r>
        <w:r w:rsidR="001C08FB" w:rsidRPr="00522F88">
          <w:rPr>
            <w:rFonts w:ascii="Times New Roman" w:eastAsiaTheme="minorEastAsia" w:hAnsi="Times New Roman" w:cs="Times New Roman"/>
            <w:color w:val="000000"/>
            <w:kern w:val="0"/>
            <w:sz w:val="24"/>
            <w:szCs w:val="24"/>
          </w:rPr>
          <w:t xml:space="preserve"> </w:t>
        </w:r>
      </w:ins>
      <w:r w:rsidRPr="00522F88">
        <w:rPr>
          <w:rFonts w:ascii="Times New Roman" w:eastAsiaTheme="minorEastAsia" w:hAnsi="Times New Roman" w:cs="Times New Roman"/>
          <w:color w:val="000000"/>
          <w:kern w:val="0"/>
          <w:sz w:val="24"/>
          <w:szCs w:val="24"/>
        </w:rPr>
        <w:t>agency</w:t>
      </w:r>
      <w:ins w:id="392" w:author="Brooke Liebl" w:date="2023-08-21T10:48:00Z">
        <w:r w:rsidRPr="00522F88">
          <w:rPr>
            <w:rFonts w:ascii="Times New Roman" w:eastAsiaTheme="minorEastAsia" w:hAnsi="Times New Roman" w:cs="Times New Roman"/>
            <w:color w:val="000000"/>
            <w:kern w:val="0"/>
            <w:sz w:val="24"/>
            <w:szCs w:val="24"/>
          </w:rPr>
          <w:t>”:</w:t>
        </w:r>
      </w:ins>
      <w:del w:id="393" w:author="Brooke Liebl" w:date="2023-08-21T10:48:00Z">
        <w:r w:rsidRPr="00522F88" w:rsidDel="00CD4DFA">
          <w:rPr>
            <w:rFonts w:ascii="Times New Roman" w:eastAsiaTheme="minorEastAsia" w:hAnsi="Times New Roman" w:cs="Times New Roman"/>
            <w:color w:val="000000"/>
            <w:kern w:val="0"/>
            <w:sz w:val="24"/>
            <w:szCs w:val="24"/>
          </w:rPr>
          <w:delText>;</w:delText>
        </w:r>
      </w:del>
      <w:r w:rsidRPr="00522F88">
        <w:rPr>
          <w:rFonts w:ascii="Times New Roman" w:eastAsiaTheme="minorEastAsia" w:hAnsi="Times New Roman" w:cs="Times New Roman"/>
          <w:color w:val="000000"/>
          <w:kern w:val="0"/>
          <w:sz w:val="24"/>
          <w:szCs w:val="24"/>
        </w:rPr>
        <w:t xml:space="preserve"> a local subdivision nominated by the district integrating committee</w:t>
      </w:r>
      <w:ins w:id="394" w:author="Brooke Liebl" w:date="2023-08-21T10:48:00Z">
        <w:r w:rsidRPr="00522F88">
          <w:rPr>
            <w:rFonts w:ascii="Times New Roman" w:eastAsiaTheme="minorEastAsia" w:hAnsi="Times New Roman" w:cs="Times New Roman"/>
            <w:color w:val="000000"/>
            <w:kern w:val="0"/>
            <w:sz w:val="24"/>
            <w:szCs w:val="24"/>
          </w:rPr>
          <w:t xml:space="preserve"> for approval by the director</w:t>
        </w:r>
      </w:ins>
      <w:r w:rsidRPr="00522F88">
        <w:rPr>
          <w:rFonts w:ascii="Times New Roman" w:eastAsiaTheme="minorEastAsia" w:hAnsi="Times New Roman" w:cs="Times New Roman"/>
          <w:color w:val="000000"/>
          <w:kern w:val="0"/>
          <w:sz w:val="24"/>
          <w:szCs w:val="24"/>
        </w:rPr>
        <w:t xml:space="preserve"> to provide administrative support to carry out its work plan and with whom the director approves and authorizes reimbursement of allowable costs.</w:t>
      </w:r>
    </w:p>
    <w:p w14:paraId="2B2A5411" w14:textId="77777777" w:rsidR="00622E32" w:rsidRDefault="00622E32">
      <w:pPr>
        <w:rPr>
          <w:b/>
          <w:bCs/>
        </w:rPr>
      </w:pPr>
    </w:p>
    <w:p w14:paraId="34EAAD5E" w14:textId="77777777" w:rsidR="00622E32" w:rsidRDefault="00622E32">
      <w:pPr>
        <w:rPr>
          <w:b/>
          <w:bCs/>
        </w:rPr>
      </w:pPr>
    </w:p>
    <w:p w14:paraId="7071B3A6" w14:textId="77777777" w:rsidR="00622E32" w:rsidRDefault="00622E32">
      <w:pPr>
        <w:rPr>
          <w:b/>
          <w:bCs/>
        </w:rPr>
      </w:pPr>
    </w:p>
    <w:p w14:paraId="3280FBB0" w14:textId="77777777" w:rsidR="00622E32" w:rsidRDefault="00622E32"/>
    <w:p w14:paraId="0BB98CE3" w14:textId="77777777" w:rsidR="001B5FA5" w:rsidRDefault="001B5FA5"/>
    <w:p w14:paraId="0E4A62A4" w14:textId="77777777" w:rsidR="001B5FA5" w:rsidRDefault="001B5FA5"/>
    <w:p w14:paraId="442DA72B" w14:textId="77777777" w:rsidR="00540176" w:rsidRDefault="00540176"/>
    <w:p w14:paraId="5C60925E" w14:textId="77777777" w:rsidR="00540176" w:rsidRDefault="00540176"/>
    <w:p w14:paraId="429F53D7" w14:textId="77777777" w:rsidR="001B5FA5" w:rsidRDefault="001B5FA5"/>
    <w:p w14:paraId="1857B11E" w14:textId="77777777" w:rsidR="00163DB3" w:rsidRDefault="00163DB3"/>
    <w:p w14:paraId="4758004A" w14:textId="77777777" w:rsidR="00163DB3" w:rsidRDefault="00163DB3"/>
    <w:p w14:paraId="5E45ECA0" w14:textId="77777777" w:rsidR="005A7409" w:rsidRDefault="005A7409" w:rsidP="00930626">
      <w:pPr>
        <w:tabs>
          <w:tab w:val="left" w:pos="4005"/>
        </w:tabs>
      </w:pPr>
    </w:p>
    <w:sectPr w:rsidR="005A7409">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7A82" w14:textId="77777777" w:rsidR="0035626D" w:rsidRDefault="0035626D" w:rsidP="00601B78">
      <w:pPr>
        <w:spacing w:after="0" w:line="240" w:lineRule="auto"/>
      </w:pPr>
      <w:r>
        <w:separator/>
      </w:r>
    </w:p>
  </w:endnote>
  <w:endnote w:type="continuationSeparator" w:id="0">
    <w:p w14:paraId="5578EE06" w14:textId="77777777" w:rsidR="0035626D" w:rsidRDefault="0035626D" w:rsidP="0060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138935"/>
      <w:docPartObj>
        <w:docPartGallery w:val="Page Numbers (Bottom of Page)"/>
        <w:docPartUnique/>
      </w:docPartObj>
    </w:sdtPr>
    <w:sdtEndPr>
      <w:rPr>
        <w:noProof/>
      </w:rPr>
    </w:sdtEndPr>
    <w:sdtContent>
      <w:p w14:paraId="1329D4AA" w14:textId="3A70EE51" w:rsidR="008C1E51" w:rsidRDefault="008C1E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CC6BFE" w14:textId="77777777" w:rsidR="008C1E51" w:rsidRDefault="008C1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6BC9" w14:textId="77777777" w:rsidR="0035626D" w:rsidRDefault="0035626D" w:rsidP="00601B78">
      <w:pPr>
        <w:spacing w:after="0" w:line="240" w:lineRule="auto"/>
      </w:pPr>
      <w:r>
        <w:separator/>
      </w:r>
    </w:p>
  </w:footnote>
  <w:footnote w:type="continuationSeparator" w:id="0">
    <w:p w14:paraId="0D43B2C4" w14:textId="77777777" w:rsidR="0035626D" w:rsidRDefault="0035626D" w:rsidP="00601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A3B"/>
    <w:multiLevelType w:val="hybridMultilevel"/>
    <w:tmpl w:val="8028E840"/>
    <w:lvl w:ilvl="0" w:tplc="5D808AB6">
      <w:start w:val="1"/>
      <w:numFmt w:val="upperLetter"/>
      <w:lvlText w:val="(%1)"/>
      <w:lvlJc w:val="left"/>
      <w:pPr>
        <w:ind w:left="120" w:hanging="394"/>
      </w:pPr>
      <w:rPr>
        <w:rFonts w:ascii="Times New Roman" w:eastAsia="Times New Roman" w:hAnsi="Times New Roman" w:cs="Times New Roman" w:hint="default"/>
        <w:b w:val="0"/>
        <w:bCs w:val="0"/>
        <w:i w:val="0"/>
        <w:iCs w:val="0"/>
        <w:spacing w:val="0"/>
        <w:w w:val="100"/>
        <w:sz w:val="24"/>
        <w:szCs w:val="24"/>
        <w:lang w:val="en-US" w:eastAsia="en-US" w:bidi="ar-SA"/>
      </w:rPr>
    </w:lvl>
    <w:lvl w:ilvl="1" w:tplc="E73C7012">
      <w:numFmt w:val="bullet"/>
      <w:lvlText w:val="•"/>
      <w:lvlJc w:val="left"/>
      <w:pPr>
        <w:ind w:left="1140" w:hanging="394"/>
      </w:pPr>
      <w:rPr>
        <w:rFonts w:hint="default"/>
        <w:lang w:val="en-US" w:eastAsia="en-US" w:bidi="ar-SA"/>
      </w:rPr>
    </w:lvl>
    <w:lvl w:ilvl="2" w:tplc="D2E8B476">
      <w:numFmt w:val="bullet"/>
      <w:lvlText w:val="•"/>
      <w:lvlJc w:val="left"/>
      <w:pPr>
        <w:ind w:left="2160" w:hanging="394"/>
      </w:pPr>
      <w:rPr>
        <w:rFonts w:hint="default"/>
        <w:lang w:val="en-US" w:eastAsia="en-US" w:bidi="ar-SA"/>
      </w:rPr>
    </w:lvl>
    <w:lvl w:ilvl="3" w:tplc="B1F239E6">
      <w:numFmt w:val="bullet"/>
      <w:lvlText w:val="•"/>
      <w:lvlJc w:val="left"/>
      <w:pPr>
        <w:ind w:left="3180" w:hanging="394"/>
      </w:pPr>
      <w:rPr>
        <w:rFonts w:hint="default"/>
        <w:lang w:val="en-US" w:eastAsia="en-US" w:bidi="ar-SA"/>
      </w:rPr>
    </w:lvl>
    <w:lvl w:ilvl="4" w:tplc="7BECAEDE">
      <w:numFmt w:val="bullet"/>
      <w:lvlText w:val="•"/>
      <w:lvlJc w:val="left"/>
      <w:pPr>
        <w:ind w:left="4200" w:hanging="394"/>
      </w:pPr>
      <w:rPr>
        <w:rFonts w:hint="default"/>
        <w:lang w:val="en-US" w:eastAsia="en-US" w:bidi="ar-SA"/>
      </w:rPr>
    </w:lvl>
    <w:lvl w:ilvl="5" w:tplc="28B63BEA">
      <w:numFmt w:val="bullet"/>
      <w:lvlText w:val="•"/>
      <w:lvlJc w:val="left"/>
      <w:pPr>
        <w:ind w:left="5220" w:hanging="394"/>
      </w:pPr>
      <w:rPr>
        <w:rFonts w:hint="default"/>
        <w:lang w:val="en-US" w:eastAsia="en-US" w:bidi="ar-SA"/>
      </w:rPr>
    </w:lvl>
    <w:lvl w:ilvl="6" w:tplc="EBF244E2">
      <w:numFmt w:val="bullet"/>
      <w:lvlText w:val="•"/>
      <w:lvlJc w:val="left"/>
      <w:pPr>
        <w:ind w:left="6240" w:hanging="394"/>
      </w:pPr>
      <w:rPr>
        <w:rFonts w:hint="default"/>
        <w:lang w:val="en-US" w:eastAsia="en-US" w:bidi="ar-SA"/>
      </w:rPr>
    </w:lvl>
    <w:lvl w:ilvl="7" w:tplc="1CCABC04">
      <w:numFmt w:val="bullet"/>
      <w:lvlText w:val="•"/>
      <w:lvlJc w:val="left"/>
      <w:pPr>
        <w:ind w:left="7260" w:hanging="394"/>
      </w:pPr>
      <w:rPr>
        <w:rFonts w:hint="default"/>
        <w:lang w:val="en-US" w:eastAsia="en-US" w:bidi="ar-SA"/>
      </w:rPr>
    </w:lvl>
    <w:lvl w:ilvl="8" w:tplc="7F426984">
      <w:numFmt w:val="bullet"/>
      <w:lvlText w:val="•"/>
      <w:lvlJc w:val="left"/>
      <w:pPr>
        <w:ind w:left="8280" w:hanging="394"/>
      </w:pPr>
      <w:rPr>
        <w:rFonts w:hint="default"/>
        <w:lang w:val="en-US" w:eastAsia="en-US" w:bidi="ar-SA"/>
      </w:rPr>
    </w:lvl>
  </w:abstractNum>
  <w:abstractNum w:abstractNumId="1" w15:restartNumberingAfterBreak="0">
    <w:nsid w:val="0BA55A8D"/>
    <w:multiLevelType w:val="hybridMultilevel"/>
    <w:tmpl w:val="475C184E"/>
    <w:lvl w:ilvl="0" w:tplc="91E8DA50">
      <w:start w:val="24"/>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30ABE"/>
    <w:multiLevelType w:val="hybridMultilevel"/>
    <w:tmpl w:val="AF00088C"/>
    <w:lvl w:ilvl="0" w:tplc="59AEE906">
      <w:start w:val="1"/>
      <w:numFmt w:val="upperLetter"/>
      <w:lvlText w:val="(%1)"/>
      <w:lvlJc w:val="left"/>
      <w:pPr>
        <w:ind w:left="120" w:hanging="394"/>
      </w:pPr>
      <w:rPr>
        <w:rFonts w:ascii="Times New Roman" w:eastAsia="Times New Roman" w:hAnsi="Times New Roman" w:cs="Times New Roman" w:hint="default"/>
        <w:b w:val="0"/>
        <w:bCs w:val="0"/>
        <w:i w:val="0"/>
        <w:iCs w:val="0"/>
        <w:spacing w:val="0"/>
        <w:w w:val="100"/>
        <w:sz w:val="24"/>
        <w:szCs w:val="24"/>
        <w:lang w:val="en-US" w:eastAsia="en-US" w:bidi="ar-SA"/>
      </w:rPr>
    </w:lvl>
    <w:lvl w:ilvl="1" w:tplc="373093CE">
      <w:start w:val="1"/>
      <w:numFmt w:val="decimal"/>
      <w:lvlText w:val="(%2)"/>
      <w:lvlJc w:val="left"/>
      <w:pPr>
        <w:ind w:left="467" w:hanging="340"/>
      </w:pPr>
      <w:rPr>
        <w:rFonts w:ascii="Times New Roman" w:eastAsia="Times New Roman" w:hAnsi="Times New Roman" w:cs="Times New Roman" w:hint="default"/>
        <w:b w:val="0"/>
        <w:bCs w:val="0"/>
        <w:i w:val="0"/>
        <w:iCs w:val="0"/>
        <w:spacing w:val="0"/>
        <w:w w:val="100"/>
        <w:sz w:val="24"/>
        <w:szCs w:val="24"/>
        <w:lang w:val="en-US" w:eastAsia="en-US" w:bidi="ar-SA"/>
      </w:rPr>
    </w:lvl>
    <w:lvl w:ilvl="2" w:tplc="DE6686B0">
      <w:numFmt w:val="bullet"/>
      <w:lvlText w:val="•"/>
      <w:lvlJc w:val="left"/>
      <w:pPr>
        <w:ind w:left="1555" w:hanging="340"/>
      </w:pPr>
      <w:rPr>
        <w:rFonts w:hint="default"/>
        <w:lang w:val="en-US" w:eastAsia="en-US" w:bidi="ar-SA"/>
      </w:rPr>
    </w:lvl>
    <w:lvl w:ilvl="3" w:tplc="A9AC9B38">
      <w:numFmt w:val="bullet"/>
      <w:lvlText w:val="•"/>
      <w:lvlJc w:val="left"/>
      <w:pPr>
        <w:ind w:left="2651" w:hanging="340"/>
      </w:pPr>
      <w:rPr>
        <w:rFonts w:hint="default"/>
        <w:lang w:val="en-US" w:eastAsia="en-US" w:bidi="ar-SA"/>
      </w:rPr>
    </w:lvl>
    <w:lvl w:ilvl="4" w:tplc="3D50A3CA">
      <w:numFmt w:val="bullet"/>
      <w:lvlText w:val="•"/>
      <w:lvlJc w:val="left"/>
      <w:pPr>
        <w:ind w:left="3746" w:hanging="340"/>
      </w:pPr>
      <w:rPr>
        <w:rFonts w:hint="default"/>
        <w:lang w:val="en-US" w:eastAsia="en-US" w:bidi="ar-SA"/>
      </w:rPr>
    </w:lvl>
    <w:lvl w:ilvl="5" w:tplc="21180B14">
      <w:numFmt w:val="bullet"/>
      <w:lvlText w:val="•"/>
      <w:lvlJc w:val="left"/>
      <w:pPr>
        <w:ind w:left="4842" w:hanging="340"/>
      </w:pPr>
      <w:rPr>
        <w:rFonts w:hint="default"/>
        <w:lang w:val="en-US" w:eastAsia="en-US" w:bidi="ar-SA"/>
      </w:rPr>
    </w:lvl>
    <w:lvl w:ilvl="6" w:tplc="4B3CC676">
      <w:numFmt w:val="bullet"/>
      <w:lvlText w:val="•"/>
      <w:lvlJc w:val="left"/>
      <w:pPr>
        <w:ind w:left="5937" w:hanging="340"/>
      </w:pPr>
      <w:rPr>
        <w:rFonts w:hint="default"/>
        <w:lang w:val="en-US" w:eastAsia="en-US" w:bidi="ar-SA"/>
      </w:rPr>
    </w:lvl>
    <w:lvl w:ilvl="7" w:tplc="32762958">
      <w:numFmt w:val="bullet"/>
      <w:lvlText w:val="•"/>
      <w:lvlJc w:val="left"/>
      <w:pPr>
        <w:ind w:left="7033" w:hanging="340"/>
      </w:pPr>
      <w:rPr>
        <w:rFonts w:hint="default"/>
        <w:lang w:val="en-US" w:eastAsia="en-US" w:bidi="ar-SA"/>
      </w:rPr>
    </w:lvl>
    <w:lvl w:ilvl="8" w:tplc="6BF62EE6">
      <w:numFmt w:val="bullet"/>
      <w:lvlText w:val="•"/>
      <w:lvlJc w:val="left"/>
      <w:pPr>
        <w:ind w:left="8128" w:hanging="340"/>
      </w:pPr>
      <w:rPr>
        <w:rFonts w:hint="default"/>
        <w:lang w:val="en-US" w:eastAsia="en-US" w:bidi="ar-SA"/>
      </w:rPr>
    </w:lvl>
  </w:abstractNum>
  <w:abstractNum w:abstractNumId="3" w15:restartNumberingAfterBreak="0">
    <w:nsid w:val="19BB5F06"/>
    <w:multiLevelType w:val="multilevel"/>
    <w:tmpl w:val="5C4080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63AE7"/>
    <w:multiLevelType w:val="hybridMultilevel"/>
    <w:tmpl w:val="AB382A1C"/>
    <w:lvl w:ilvl="0" w:tplc="A202C01C">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E00AA"/>
    <w:multiLevelType w:val="multilevel"/>
    <w:tmpl w:val="4914F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03285"/>
    <w:multiLevelType w:val="hybridMultilevel"/>
    <w:tmpl w:val="AC3610C4"/>
    <w:lvl w:ilvl="0" w:tplc="D83055A0">
      <w:start w:val="29"/>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A204B"/>
    <w:multiLevelType w:val="hybridMultilevel"/>
    <w:tmpl w:val="522CDAB0"/>
    <w:lvl w:ilvl="0" w:tplc="3A8A27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86806"/>
    <w:multiLevelType w:val="multilevel"/>
    <w:tmpl w:val="E496C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33A20"/>
    <w:multiLevelType w:val="hybridMultilevel"/>
    <w:tmpl w:val="66C87EA0"/>
    <w:lvl w:ilvl="0" w:tplc="749AA4C4">
      <w:start w:val="1"/>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D21E1"/>
    <w:multiLevelType w:val="multilevel"/>
    <w:tmpl w:val="D1AA2544"/>
    <w:styleLink w:val="Style1"/>
    <w:lvl w:ilvl="0">
      <w:start w:val="1"/>
      <w:numFmt w:val="upp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1" w15:restartNumberingAfterBreak="0">
    <w:nsid w:val="34F12F46"/>
    <w:multiLevelType w:val="hybridMultilevel"/>
    <w:tmpl w:val="A29CC942"/>
    <w:lvl w:ilvl="0" w:tplc="5F0473C2">
      <w:start w:val="9"/>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F58AF"/>
    <w:multiLevelType w:val="multilevel"/>
    <w:tmpl w:val="E3980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33FF0"/>
    <w:multiLevelType w:val="multilevel"/>
    <w:tmpl w:val="1C66F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B847EE"/>
    <w:multiLevelType w:val="multilevel"/>
    <w:tmpl w:val="8ED87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44E08"/>
    <w:multiLevelType w:val="hybridMultilevel"/>
    <w:tmpl w:val="72FC9288"/>
    <w:lvl w:ilvl="0" w:tplc="643A8406">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D11D1"/>
    <w:multiLevelType w:val="multilevel"/>
    <w:tmpl w:val="4754D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B400D"/>
    <w:multiLevelType w:val="hybridMultilevel"/>
    <w:tmpl w:val="E81881A6"/>
    <w:lvl w:ilvl="0" w:tplc="55CCDA4A">
      <w:start w:val="1"/>
      <w:numFmt w:val="upperLetter"/>
      <w:lvlText w:val="(%1)"/>
      <w:lvlJc w:val="left"/>
      <w:pPr>
        <w:ind w:left="513" w:hanging="394"/>
      </w:pPr>
      <w:rPr>
        <w:rFonts w:ascii="Times New Roman" w:eastAsia="Times New Roman" w:hAnsi="Times New Roman" w:cs="Times New Roman" w:hint="default"/>
        <w:b w:val="0"/>
        <w:bCs w:val="0"/>
        <w:i w:val="0"/>
        <w:iCs w:val="0"/>
        <w:spacing w:val="0"/>
        <w:w w:val="100"/>
        <w:sz w:val="24"/>
        <w:szCs w:val="24"/>
        <w:lang w:val="en-US" w:eastAsia="en-US" w:bidi="ar-SA"/>
      </w:rPr>
    </w:lvl>
    <w:lvl w:ilvl="1" w:tplc="E488CB76">
      <w:start w:val="1"/>
      <w:numFmt w:val="decimal"/>
      <w:lvlText w:val="(%2)"/>
      <w:lvlJc w:val="left"/>
      <w:pPr>
        <w:ind w:left="120" w:hanging="340"/>
      </w:pPr>
      <w:rPr>
        <w:rFonts w:ascii="Times New Roman" w:eastAsia="Times New Roman" w:hAnsi="Times New Roman" w:cs="Times New Roman" w:hint="default"/>
        <w:b w:val="0"/>
        <w:bCs w:val="0"/>
        <w:i w:val="0"/>
        <w:iCs w:val="0"/>
        <w:spacing w:val="0"/>
        <w:w w:val="100"/>
        <w:sz w:val="24"/>
        <w:szCs w:val="24"/>
        <w:lang w:val="en-US" w:eastAsia="en-US" w:bidi="ar-SA"/>
      </w:rPr>
    </w:lvl>
    <w:lvl w:ilvl="2" w:tplc="27BA51E8">
      <w:start w:val="1"/>
      <w:numFmt w:val="lowerLetter"/>
      <w:lvlText w:val="(%3)"/>
      <w:lvlJc w:val="left"/>
      <w:pPr>
        <w:ind w:left="120" w:hanging="327"/>
      </w:pPr>
      <w:rPr>
        <w:rFonts w:ascii="Times New Roman" w:eastAsia="Times New Roman" w:hAnsi="Times New Roman" w:cs="Times New Roman" w:hint="default"/>
        <w:b w:val="0"/>
        <w:bCs w:val="0"/>
        <w:i w:val="0"/>
        <w:iCs w:val="0"/>
        <w:spacing w:val="0"/>
        <w:w w:val="100"/>
        <w:sz w:val="24"/>
        <w:szCs w:val="24"/>
        <w:lang w:val="en-US" w:eastAsia="en-US" w:bidi="ar-SA"/>
      </w:rPr>
    </w:lvl>
    <w:lvl w:ilvl="3" w:tplc="B9023306">
      <w:numFmt w:val="bullet"/>
      <w:lvlText w:val="•"/>
      <w:lvlJc w:val="left"/>
      <w:pPr>
        <w:ind w:left="1745" w:hanging="327"/>
      </w:pPr>
      <w:rPr>
        <w:rFonts w:hint="default"/>
        <w:lang w:val="en-US" w:eastAsia="en-US" w:bidi="ar-SA"/>
      </w:rPr>
    </w:lvl>
    <w:lvl w:ilvl="4" w:tplc="FAEA8FBC">
      <w:numFmt w:val="bullet"/>
      <w:lvlText w:val="•"/>
      <w:lvlJc w:val="left"/>
      <w:pPr>
        <w:ind w:left="2970" w:hanging="327"/>
      </w:pPr>
      <w:rPr>
        <w:rFonts w:hint="default"/>
        <w:lang w:val="en-US" w:eastAsia="en-US" w:bidi="ar-SA"/>
      </w:rPr>
    </w:lvl>
    <w:lvl w:ilvl="5" w:tplc="8B78EAE2">
      <w:numFmt w:val="bullet"/>
      <w:lvlText w:val="•"/>
      <w:lvlJc w:val="left"/>
      <w:pPr>
        <w:ind w:left="4195" w:hanging="327"/>
      </w:pPr>
      <w:rPr>
        <w:rFonts w:hint="default"/>
        <w:lang w:val="en-US" w:eastAsia="en-US" w:bidi="ar-SA"/>
      </w:rPr>
    </w:lvl>
    <w:lvl w:ilvl="6" w:tplc="97DEAABC">
      <w:numFmt w:val="bullet"/>
      <w:lvlText w:val="•"/>
      <w:lvlJc w:val="left"/>
      <w:pPr>
        <w:ind w:left="5420" w:hanging="327"/>
      </w:pPr>
      <w:rPr>
        <w:rFonts w:hint="default"/>
        <w:lang w:val="en-US" w:eastAsia="en-US" w:bidi="ar-SA"/>
      </w:rPr>
    </w:lvl>
    <w:lvl w:ilvl="7" w:tplc="7954EDBE">
      <w:numFmt w:val="bullet"/>
      <w:lvlText w:val="•"/>
      <w:lvlJc w:val="left"/>
      <w:pPr>
        <w:ind w:left="6645" w:hanging="327"/>
      </w:pPr>
      <w:rPr>
        <w:rFonts w:hint="default"/>
        <w:lang w:val="en-US" w:eastAsia="en-US" w:bidi="ar-SA"/>
      </w:rPr>
    </w:lvl>
    <w:lvl w:ilvl="8" w:tplc="2430D17A">
      <w:numFmt w:val="bullet"/>
      <w:lvlText w:val="•"/>
      <w:lvlJc w:val="left"/>
      <w:pPr>
        <w:ind w:left="7870" w:hanging="327"/>
      </w:pPr>
      <w:rPr>
        <w:rFonts w:hint="default"/>
        <w:lang w:val="en-US" w:eastAsia="en-US" w:bidi="ar-SA"/>
      </w:rPr>
    </w:lvl>
  </w:abstractNum>
  <w:abstractNum w:abstractNumId="18" w15:restartNumberingAfterBreak="0">
    <w:nsid w:val="505C2433"/>
    <w:multiLevelType w:val="hybridMultilevel"/>
    <w:tmpl w:val="F60C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F7083"/>
    <w:multiLevelType w:val="hybridMultilevel"/>
    <w:tmpl w:val="502045F0"/>
    <w:lvl w:ilvl="0" w:tplc="03DEC53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7368E"/>
    <w:multiLevelType w:val="hybridMultilevel"/>
    <w:tmpl w:val="6AC6AC5E"/>
    <w:lvl w:ilvl="0" w:tplc="E4CADE6E">
      <w:start w:val="21"/>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1320A"/>
    <w:multiLevelType w:val="hybridMultilevel"/>
    <w:tmpl w:val="AD506F62"/>
    <w:lvl w:ilvl="0" w:tplc="14A2044A">
      <w:start w:val="17"/>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312B8"/>
    <w:multiLevelType w:val="multilevel"/>
    <w:tmpl w:val="A3FEE664"/>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DD7EFD"/>
    <w:multiLevelType w:val="hybridMultilevel"/>
    <w:tmpl w:val="D74CFB94"/>
    <w:lvl w:ilvl="0" w:tplc="8BCC7CD8">
      <w:start w:val="1"/>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40D83"/>
    <w:multiLevelType w:val="multilevel"/>
    <w:tmpl w:val="1A163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082A53"/>
    <w:multiLevelType w:val="multilevel"/>
    <w:tmpl w:val="F54620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8772F"/>
    <w:multiLevelType w:val="multilevel"/>
    <w:tmpl w:val="3288F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A22A56"/>
    <w:multiLevelType w:val="multilevel"/>
    <w:tmpl w:val="B1E42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DB6DF1"/>
    <w:multiLevelType w:val="hybridMultilevel"/>
    <w:tmpl w:val="016AA096"/>
    <w:lvl w:ilvl="0" w:tplc="1CB23C46">
      <w:start w:val="13"/>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04C70"/>
    <w:multiLevelType w:val="hybridMultilevel"/>
    <w:tmpl w:val="FF5C3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4962BE"/>
    <w:multiLevelType w:val="multilevel"/>
    <w:tmpl w:val="D1AA2544"/>
    <w:numStyleLink w:val="Style1"/>
  </w:abstractNum>
  <w:abstractNum w:abstractNumId="31" w15:restartNumberingAfterBreak="0">
    <w:nsid w:val="71326309"/>
    <w:multiLevelType w:val="multilevel"/>
    <w:tmpl w:val="376EE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2F2792"/>
    <w:multiLevelType w:val="multilevel"/>
    <w:tmpl w:val="AC2A6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E3255C"/>
    <w:multiLevelType w:val="multilevel"/>
    <w:tmpl w:val="C174F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8983601">
    <w:abstractNumId w:val="30"/>
    <w:lvlOverride w:ilvl="0">
      <w:lvl w:ilvl="0">
        <w:start w:val="1"/>
        <w:numFmt w:val="upperLetter"/>
        <w:lvlText w:val="%1."/>
        <w:lvlJc w:val="left"/>
        <w:pPr>
          <w:ind w:left="3600" w:hanging="360"/>
        </w:pPr>
        <w:rPr>
          <w:rFonts w:ascii="Times New Roman" w:hAnsi="Times New Roman" w:cs="Times New Roman" w:hint="default"/>
          <w:sz w:val="22"/>
          <w:szCs w:val="22"/>
        </w:rPr>
      </w:lvl>
    </w:lvlOverride>
  </w:num>
  <w:num w:numId="2" w16cid:durableId="2004553016">
    <w:abstractNumId w:val="10"/>
  </w:num>
  <w:num w:numId="3" w16cid:durableId="500706187">
    <w:abstractNumId w:val="15"/>
  </w:num>
  <w:num w:numId="4" w16cid:durableId="38211109">
    <w:abstractNumId w:val="23"/>
  </w:num>
  <w:num w:numId="5" w16cid:durableId="548105448">
    <w:abstractNumId w:val="18"/>
  </w:num>
  <w:num w:numId="6" w16cid:durableId="522942114">
    <w:abstractNumId w:val="19"/>
  </w:num>
  <w:num w:numId="7" w16cid:durableId="888685647">
    <w:abstractNumId w:val="26"/>
  </w:num>
  <w:num w:numId="8" w16cid:durableId="1377195109">
    <w:abstractNumId w:val="31"/>
  </w:num>
  <w:num w:numId="9" w16cid:durableId="1730688596">
    <w:abstractNumId w:val="8"/>
  </w:num>
  <w:num w:numId="10" w16cid:durableId="1683360754">
    <w:abstractNumId w:val="5"/>
  </w:num>
  <w:num w:numId="11" w16cid:durableId="1835099825">
    <w:abstractNumId w:val="13"/>
  </w:num>
  <w:num w:numId="12" w16cid:durableId="1581139756">
    <w:abstractNumId w:val="14"/>
  </w:num>
  <w:num w:numId="13" w16cid:durableId="664435423">
    <w:abstractNumId w:val="25"/>
  </w:num>
  <w:num w:numId="14" w16cid:durableId="338772630">
    <w:abstractNumId w:val="32"/>
  </w:num>
  <w:num w:numId="15" w16cid:durableId="1122579929">
    <w:abstractNumId w:val="12"/>
  </w:num>
  <w:num w:numId="16" w16cid:durableId="97719152">
    <w:abstractNumId w:val="3"/>
  </w:num>
  <w:num w:numId="17" w16cid:durableId="1805464388">
    <w:abstractNumId w:val="24"/>
  </w:num>
  <w:num w:numId="18" w16cid:durableId="1712487553">
    <w:abstractNumId w:val="16"/>
  </w:num>
  <w:num w:numId="19" w16cid:durableId="1112431564">
    <w:abstractNumId w:val="27"/>
  </w:num>
  <w:num w:numId="20" w16cid:durableId="2083484473">
    <w:abstractNumId w:val="22"/>
  </w:num>
  <w:num w:numId="21" w16cid:durableId="478883526">
    <w:abstractNumId w:val="33"/>
  </w:num>
  <w:num w:numId="22" w16cid:durableId="1009677122">
    <w:abstractNumId w:val="29"/>
  </w:num>
  <w:num w:numId="23" w16cid:durableId="1218394127">
    <w:abstractNumId w:val="4"/>
  </w:num>
  <w:num w:numId="24" w16cid:durableId="310453599">
    <w:abstractNumId w:val="7"/>
  </w:num>
  <w:num w:numId="25" w16cid:durableId="300497845">
    <w:abstractNumId w:val="2"/>
  </w:num>
  <w:num w:numId="26" w16cid:durableId="890070823">
    <w:abstractNumId w:val="0"/>
  </w:num>
  <w:num w:numId="27" w16cid:durableId="1859656235">
    <w:abstractNumId w:val="17"/>
  </w:num>
  <w:num w:numId="28" w16cid:durableId="567036910">
    <w:abstractNumId w:val="9"/>
  </w:num>
  <w:num w:numId="29" w16cid:durableId="450588146">
    <w:abstractNumId w:val="11"/>
  </w:num>
  <w:num w:numId="30" w16cid:durableId="1395616881">
    <w:abstractNumId w:val="28"/>
  </w:num>
  <w:num w:numId="31" w16cid:durableId="1800996332">
    <w:abstractNumId w:val="21"/>
  </w:num>
  <w:num w:numId="32" w16cid:durableId="1909074281">
    <w:abstractNumId w:val="20"/>
  </w:num>
  <w:num w:numId="33" w16cid:durableId="1588343380">
    <w:abstractNumId w:val="1"/>
  </w:num>
  <w:num w:numId="34" w16cid:durableId="8059698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oke Liebl">
    <w15:presenceInfo w15:providerId="AD" w15:userId="S::brooke.liebl@alberslaw.com::5ae164e7-c042-4b6b-88f8-689ed3928703"/>
  </w15:person>
  <w15:person w15:author="Sean McCarter">
    <w15:presenceInfo w15:providerId="Windows Live" w15:userId="61f715cdc6cf3c76"/>
  </w15:person>
  <w15:person w15:author="Brooke Liebl [2]">
    <w15:presenceInfo w15:providerId="Windows Live" w15:userId="49951103fc4919f9"/>
  </w15:person>
  <w15:person w15:author="Conf Room">
    <w15:presenceInfo w15:providerId="None" w15:userId="Conf Room"/>
  </w15:person>
  <w15:person w15:author="Bailiff, Linda">
    <w15:presenceInfo w15:providerId="AD" w15:userId="S::10048521@id.ohio.gov::be4772f5-230c-423f-995d-3a72ec81d7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26"/>
    <w:rsid w:val="00002EB3"/>
    <w:rsid w:val="00004239"/>
    <w:rsid w:val="00032062"/>
    <w:rsid w:val="00033E59"/>
    <w:rsid w:val="00044933"/>
    <w:rsid w:val="00071CF2"/>
    <w:rsid w:val="00072733"/>
    <w:rsid w:val="000818B4"/>
    <w:rsid w:val="00086F3D"/>
    <w:rsid w:val="000A777A"/>
    <w:rsid w:val="000A784E"/>
    <w:rsid w:val="000B6DBA"/>
    <w:rsid w:val="000C59F4"/>
    <w:rsid w:val="000E3CBD"/>
    <w:rsid w:val="000E7FC8"/>
    <w:rsid w:val="000F09A3"/>
    <w:rsid w:val="00116101"/>
    <w:rsid w:val="001352AD"/>
    <w:rsid w:val="001451C8"/>
    <w:rsid w:val="00155E69"/>
    <w:rsid w:val="00163DB3"/>
    <w:rsid w:val="001708DC"/>
    <w:rsid w:val="001927AB"/>
    <w:rsid w:val="001A4375"/>
    <w:rsid w:val="001B0AF5"/>
    <w:rsid w:val="001B1A36"/>
    <w:rsid w:val="001B5FA5"/>
    <w:rsid w:val="001C08FB"/>
    <w:rsid w:val="001D7A20"/>
    <w:rsid w:val="001E06D3"/>
    <w:rsid w:val="001F2723"/>
    <w:rsid w:val="00200C2A"/>
    <w:rsid w:val="00202FC9"/>
    <w:rsid w:val="00203B1F"/>
    <w:rsid w:val="00205735"/>
    <w:rsid w:val="00211A03"/>
    <w:rsid w:val="00267E8C"/>
    <w:rsid w:val="00273BD2"/>
    <w:rsid w:val="002B5049"/>
    <w:rsid w:val="002E235D"/>
    <w:rsid w:val="002E24D0"/>
    <w:rsid w:val="00302B1F"/>
    <w:rsid w:val="00320CB1"/>
    <w:rsid w:val="0033627C"/>
    <w:rsid w:val="003363FD"/>
    <w:rsid w:val="003540CE"/>
    <w:rsid w:val="0035626D"/>
    <w:rsid w:val="00377C2B"/>
    <w:rsid w:val="00384BCA"/>
    <w:rsid w:val="00396AD2"/>
    <w:rsid w:val="003A0E95"/>
    <w:rsid w:val="003D109C"/>
    <w:rsid w:val="003D6E06"/>
    <w:rsid w:val="003D6ED2"/>
    <w:rsid w:val="003E551D"/>
    <w:rsid w:val="004043DA"/>
    <w:rsid w:val="00441C2D"/>
    <w:rsid w:val="00445B1A"/>
    <w:rsid w:val="00452A23"/>
    <w:rsid w:val="0046029C"/>
    <w:rsid w:val="0047730A"/>
    <w:rsid w:val="00497C0E"/>
    <w:rsid w:val="004C7F58"/>
    <w:rsid w:val="004D3681"/>
    <w:rsid w:val="004E4514"/>
    <w:rsid w:val="004F1351"/>
    <w:rsid w:val="0051496A"/>
    <w:rsid w:val="00522F88"/>
    <w:rsid w:val="00532C24"/>
    <w:rsid w:val="00540176"/>
    <w:rsid w:val="0054654E"/>
    <w:rsid w:val="00553040"/>
    <w:rsid w:val="00562952"/>
    <w:rsid w:val="00563E52"/>
    <w:rsid w:val="00591CEB"/>
    <w:rsid w:val="00594D98"/>
    <w:rsid w:val="00597185"/>
    <w:rsid w:val="005A7409"/>
    <w:rsid w:val="005D58EA"/>
    <w:rsid w:val="005E2708"/>
    <w:rsid w:val="005F252C"/>
    <w:rsid w:val="00601B78"/>
    <w:rsid w:val="00616D5A"/>
    <w:rsid w:val="006226F1"/>
    <w:rsid w:val="00622E32"/>
    <w:rsid w:val="006236F5"/>
    <w:rsid w:val="00646496"/>
    <w:rsid w:val="00646D32"/>
    <w:rsid w:val="006513AE"/>
    <w:rsid w:val="00656054"/>
    <w:rsid w:val="0065666C"/>
    <w:rsid w:val="00660D17"/>
    <w:rsid w:val="006757DF"/>
    <w:rsid w:val="00692119"/>
    <w:rsid w:val="00695F03"/>
    <w:rsid w:val="0069786B"/>
    <w:rsid w:val="006C0A30"/>
    <w:rsid w:val="006D2F77"/>
    <w:rsid w:val="006E1DAB"/>
    <w:rsid w:val="007026F0"/>
    <w:rsid w:val="007103BE"/>
    <w:rsid w:val="00721528"/>
    <w:rsid w:val="00736C01"/>
    <w:rsid w:val="007377F0"/>
    <w:rsid w:val="00743B24"/>
    <w:rsid w:val="007675A8"/>
    <w:rsid w:val="00770B10"/>
    <w:rsid w:val="00775AF6"/>
    <w:rsid w:val="00785E65"/>
    <w:rsid w:val="0079073D"/>
    <w:rsid w:val="00792E01"/>
    <w:rsid w:val="00793706"/>
    <w:rsid w:val="00797CC3"/>
    <w:rsid w:val="007C0312"/>
    <w:rsid w:val="007D2E08"/>
    <w:rsid w:val="007D2E3A"/>
    <w:rsid w:val="007E3DC2"/>
    <w:rsid w:val="007E4535"/>
    <w:rsid w:val="00827457"/>
    <w:rsid w:val="0083127A"/>
    <w:rsid w:val="00834CED"/>
    <w:rsid w:val="00836E84"/>
    <w:rsid w:val="00856F78"/>
    <w:rsid w:val="00860EC3"/>
    <w:rsid w:val="00864D01"/>
    <w:rsid w:val="00866896"/>
    <w:rsid w:val="00885E7A"/>
    <w:rsid w:val="00890FBD"/>
    <w:rsid w:val="00896137"/>
    <w:rsid w:val="00896D4E"/>
    <w:rsid w:val="008A336A"/>
    <w:rsid w:val="008B73AF"/>
    <w:rsid w:val="008C1E51"/>
    <w:rsid w:val="008D25FC"/>
    <w:rsid w:val="008F4882"/>
    <w:rsid w:val="008F7633"/>
    <w:rsid w:val="00906845"/>
    <w:rsid w:val="00910BA4"/>
    <w:rsid w:val="00927573"/>
    <w:rsid w:val="00930626"/>
    <w:rsid w:val="009444F6"/>
    <w:rsid w:val="00956BEB"/>
    <w:rsid w:val="00967A2B"/>
    <w:rsid w:val="00967D82"/>
    <w:rsid w:val="00986E74"/>
    <w:rsid w:val="009B664F"/>
    <w:rsid w:val="009E1B42"/>
    <w:rsid w:val="009E4C8A"/>
    <w:rsid w:val="009E4D9C"/>
    <w:rsid w:val="009E592E"/>
    <w:rsid w:val="009F4D3F"/>
    <w:rsid w:val="00A12B69"/>
    <w:rsid w:val="00A242C4"/>
    <w:rsid w:val="00A42DC8"/>
    <w:rsid w:val="00A45DFA"/>
    <w:rsid w:val="00A555FC"/>
    <w:rsid w:val="00A722D1"/>
    <w:rsid w:val="00A82417"/>
    <w:rsid w:val="00A94FF7"/>
    <w:rsid w:val="00AA64EA"/>
    <w:rsid w:val="00AB02F6"/>
    <w:rsid w:val="00AB6451"/>
    <w:rsid w:val="00AD239C"/>
    <w:rsid w:val="00AD49BA"/>
    <w:rsid w:val="00AE0C05"/>
    <w:rsid w:val="00AE5312"/>
    <w:rsid w:val="00AF65B4"/>
    <w:rsid w:val="00B03906"/>
    <w:rsid w:val="00B126B4"/>
    <w:rsid w:val="00B14B07"/>
    <w:rsid w:val="00B24301"/>
    <w:rsid w:val="00B436F1"/>
    <w:rsid w:val="00B51C85"/>
    <w:rsid w:val="00B56DFE"/>
    <w:rsid w:val="00B7063E"/>
    <w:rsid w:val="00B7634A"/>
    <w:rsid w:val="00B77FD4"/>
    <w:rsid w:val="00B954A8"/>
    <w:rsid w:val="00BA06A0"/>
    <w:rsid w:val="00BA1FD3"/>
    <w:rsid w:val="00BA4F64"/>
    <w:rsid w:val="00BA59B1"/>
    <w:rsid w:val="00BB24A4"/>
    <w:rsid w:val="00BB3487"/>
    <w:rsid w:val="00BD0245"/>
    <w:rsid w:val="00BD62B9"/>
    <w:rsid w:val="00BF2856"/>
    <w:rsid w:val="00C205B6"/>
    <w:rsid w:val="00C20CC2"/>
    <w:rsid w:val="00C22ECD"/>
    <w:rsid w:val="00C3182F"/>
    <w:rsid w:val="00C43441"/>
    <w:rsid w:val="00C47B23"/>
    <w:rsid w:val="00C5220A"/>
    <w:rsid w:val="00C63758"/>
    <w:rsid w:val="00C638B7"/>
    <w:rsid w:val="00C64CA4"/>
    <w:rsid w:val="00C74C0A"/>
    <w:rsid w:val="00C75FC7"/>
    <w:rsid w:val="00C95C87"/>
    <w:rsid w:val="00C965E7"/>
    <w:rsid w:val="00C97BA6"/>
    <w:rsid w:val="00CA3A5C"/>
    <w:rsid w:val="00CA3E22"/>
    <w:rsid w:val="00CB0211"/>
    <w:rsid w:val="00CB44DC"/>
    <w:rsid w:val="00CB6D0F"/>
    <w:rsid w:val="00CC5AD8"/>
    <w:rsid w:val="00CD3C17"/>
    <w:rsid w:val="00CD49EE"/>
    <w:rsid w:val="00CE2032"/>
    <w:rsid w:val="00CF799F"/>
    <w:rsid w:val="00CF7E7C"/>
    <w:rsid w:val="00D1763D"/>
    <w:rsid w:val="00D24861"/>
    <w:rsid w:val="00D353D5"/>
    <w:rsid w:val="00D35E65"/>
    <w:rsid w:val="00D36315"/>
    <w:rsid w:val="00D409E6"/>
    <w:rsid w:val="00D460EF"/>
    <w:rsid w:val="00D51183"/>
    <w:rsid w:val="00D60F83"/>
    <w:rsid w:val="00D90EA0"/>
    <w:rsid w:val="00D976D3"/>
    <w:rsid w:val="00DB56AA"/>
    <w:rsid w:val="00DC01CB"/>
    <w:rsid w:val="00DC28C5"/>
    <w:rsid w:val="00DC3BA2"/>
    <w:rsid w:val="00DD384D"/>
    <w:rsid w:val="00DE174C"/>
    <w:rsid w:val="00DE1ADD"/>
    <w:rsid w:val="00DE7046"/>
    <w:rsid w:val="00DF360A"/>
    <w:rsid w:val="00DF6F3A"/>
    <w:rsid w:val="00E054EE"/>
    <w:rsid w:val="00E24E85"/>
    <w:rsid w:val="00E262F4"/>
    <w:rsid w:val="00E461A2"/>
    <w:rsid w:val="00E678BC"/>
    <w:rsid w:val="00E874EC"/>
    <w:rsid w:val="00E94612"/>
    <w:rsid w:val="00EA3C65"/>
    <w:rsid w:val="00EC6CB7"/>
    <w:rsid w:val="00EE1D7C"/>
    <w:rsid w:val="00EE44AB"/>
    <w:rsid w:val="00EF0728"/>
    <w:rsid w:val="00F017BF"/>
    <w:rsid w:val="00F13568"/>
    <w:rsid w:val="00F163FF"/>
    <w:rsid w:val="00F210A0"/>
    <w:rsid w:val="00F42ECD"/>
    <w:rsid w:val="00F55573"/>
    <w:rsid w:val="00F567E9"/>
    <w:rsid w:val="00F71483"/>
    <w:rsid w:val="00F72580"/>
    <w:rsid w:val="00F73C79"/>
    <w:rsid w:val="00F77AD7"/>
    <w:rsid w:val="00F91764"/>
    <w:rsid w:val="00F94CC1"/>
    <w:rsid w:val="00FB6097"/>
    <w:rsid w:val="00FE76A5"/>
    <w:rsid w:val="00FF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0DFA"/>
  <w15:chartTrackingRefBased/>
  <w15:docId w15:val="{EB5419DF-5A8F-47A9-B3A6-87666138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3062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30626"/>
    <w:rPr>
      <w:i/>
      <w:iCs/>
      <w:color w:val="4472C4" w:themeColor="accent1"/>
    </w:rPr>
  </w:style>
  <w:style w:type="character" w:styleId="Hyperlink">
    <w:name w:val="Hyperlink"/>
    <w:basedOn w:val="DefaultParagraphFont"/>
    <w:uiPriority w:val="99"/>
    <w:unhideWhenUsed/>
    <w:rsid w:val="00930626"/>
    <w:rPr>
      <w:color w:val="0000FF"/>
      <w:u w:val="single"/>
    </w:rPr>
  </w:style>
  <w:style w:type="paragraph" w:styleId="NormalWeb">
    <w:name w:val="Normal (Web)"/>
    <w:basedOn w:val="Normal"/>
    <w:uiPriority w:val="99"/>
    <w:unhideWhenUsed/>
    <w:rsid w:val="0093062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930626"/>
    <w:rPr>
      <w:i/>
      <w:iCs/>
    </w:rPr>
  </w:style>
  <w:style w:type="paragraph" w:customStyle="1" w:styleId="css12pxparagraphindented2em">
    <w:name w:val="css12pxparagraphindented2em"/>
    <w:basedOn w:val="Normal"/>
    <w:rsid w:val="0093062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30626"/>
    <w:rPr>
      <w:b/>
      <w:bCs/>
    </w:rPr>
  </w:style>
  <w:style w:type="paragraph" w:styleId="Header">
    <w:name w:val="header"/>
    <w:basedOn w:val="Normal"/>
    <w:link w:val="HeaderChar"/>
    <w:uiPriority w:val="99"/>
    <w:unhideWhenUsed/>
    <w:rsid w:val="0060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B78"/>
  </w:style>
  <w:style w:type="paragraph" w:styleId="Footer">
    <w:name w:val="footer"/>
    <w:basedOn w:val="Normal"/>
    <w:link w:val="FooterChar"/>
    <w:uiPriority w:val="99"/>
    <w:unhideWhenUsed/>
    <w:rsid w:val="0060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B78"/>
  </w:style>
  <w:style w:type="paragraph" w:styleId="ListParagraph">
    <w:name w:val="List Paragraph"/>
    <w:basedOn w:val="Normal"/>
    <w:uiPriority w:val="1"/>
    <w:qFormat/>
    <w:rsid w:val="008C1E51"/>
    <w:pPr>
      <w:ind w:left="720"/>
      <w:contextualSpacing/>
    </w:pPr>
    <w:rPr>
      <w:kern w:val="0"/>
      <w14:ligatures w14:val="none"/>
    </w:rPr>
  </w:style>
  <w:style w:type="numbering" w:customStyle="1" w:styleId="Style1">
    <w:name w:val="Style1"/>
    <w:uiPriority w:val="99"/>
    <w:rsid w:val="008C1E51"/>
    <w:pPr>
      <w:numPr>
        <w:numId w:val="2"/>
      </w:numPr>
    </w:pPr>
  </w:style>
  <w:style w:type="paragraph" w:styleId="Revision">
    <w:name w:val="Revision"/>
    <w:hidden/>
    <w:uiPriority w:val="99"/>
    <w:semiHidden/>
    <w:rsid w:val="006D2F77"/>
    <w:pPr>
      <w:spacing w:after="0" w:line="240" w:lineRule="auto"/>
    </w:pPr>
  </w:style>
  <w:style w:type="paragraph" w:customStyle="1" w:styleId="first-paragraph">
    <w:name w:val="first-paragraph"/>
    <w:basedOn w:val="Normal"/>
    <w:rsid w:val="001708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ss12pxlistitemindented6em">
    <w:name w:val="css12pxlistitemindented6em"/>
    <w:basedOn w:val="Normal"/>
    <w:rsid w:val="00CC5A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836E84"/>
    <w:rPr>
      <w:sz w:val="16"/>
      <w:szCs w:val="16"/>
    </w:rPr>
  </w:style>
  <w:style w:type="paragraph" w:styleId="CommentText">
    <w:name w:val="annotation text"/>
    <w:basedOn w:val="Normal"/>
    <w:link w:val="CommentTextChar"/>
    <w:uiPriority w:val="99"/>
    <w:unhideWhenUsed/>
    <w:rsid w:val="00836E84"/>
    <w:pPr>
      <w:spacing w:line="240" w:lineRule="auto"/>
    </w:pPr>
    <w:rPr>
      <w:sz w:val="20"/>
      <w:szCs w:val="20"/>
    </w:rPr>
  </w:style>
  <w:style w:type="character" w:customStyle="1" w:styleId="CommentTextChar">
    <w:name w:val="Comment Text Char"/>
    <w:basedOn w:val="DefaultParagraphFont"/>
    <w:link w:val="CommentText"/>
    <w:uiPriority w:val="99"/>
    <w:rsid w:val="00836E84"/>
    <w:rPr>
      <w:sz w:val="20"/>
      <w:szCs w:val="20"/>
    </w:rPr>
  </w:style>
  <w:style w:type="paragraph" w:styleId="CommentSubject">
    <w:name w:val="annotation subject"/>
    <w:basedOn w:val="CommentText"/>
    <w:next w:val="CommentText"/>
    <w:link w:val="CommentSubjectChar"/>
    <w:uiPriority w:val="99"/>
    <w:semiHidden/>
    <w:unhideWhenUsed/>
    <w:rsid w:val="00836E84"/>
    <w:rPr>
      <w:b/>
      <w:bCs/>
    </w:rPr>
  </w:style>
  <w:style w:type="character" w:customStyle="1" w:styleId="CommentSubjectChar">
    <w:name w:val="Comment Subject Char"/>
    <w:basedOn w:val="CommentTextChar"/>
    <w:link w:val="CommentSubject"/>
    <w:uiPriority w:val="99"/>
    <w:semiHidden/>
    <w:rsid w:val="00836E84"/>
    <w:rPr>
      <w:b/>
      <w:bCs/>
      <w:sz w:val="20"/>
      <w:szCs w:val="20"/>
    </w:rPr>
  </w:style>
  <w:style w:type="paragraph" w:styleId="BodyText">
    <w:name w:val="Body Text"/>
    <w:basedOn w:val="Normal"/>
    <w:link w:val="BodyTextChar"/>
    <w:uiPriority w:val="1"/>
    <w:qFormat/>
    <w:rsid w:val="00163DB3"/>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163DB3"/>
    <w:rPr>
      <w:rFonts w:ascii="Times New Roman" w:eastAsia="Times New Roman" w:hAnsi="Times New Roman" w:cs="Times New Roman"/>
      <w:kern w:val="0"/>
      <w:sz w:val="24"/>
      <w:szCs w:val="24"/>
      <w14:ligatures w14:val="none"/>
    </w:rPr>
  </w:style>
  <w:style w:type="paragraph" w:styleId="NoSpacing">
    <w:name w:val="No Spacing"/>
    <w:uiPriority w:val="1"/>
    <w:qFormat/>
    <w:rsid w:val="00441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3907">
      <w:bodyDiv w:val="1"/>
      <w:marLeft w:val="0"/>
      <w:marRight w:val="0"/>
      <w:marTop w:val="0"/>
      <w:marBottom w:val="0"/>
      <w:divBdr>
        <w:top w:val="none" w:sz="0" w:space="0" w:color="auto"/>
        <w:left w:val="none" w:sz="0" w:space="0" w:color="auto"/>
        <w:bottom w:val="none" w:sz="0" w:space="0" w:color="auto"/>
        <w:right w:val="none" w:sz="0" w:space="0" w:color="auto"/>
      </w:divBdr>
    </w:div>
    <w:div w:id="1134369204">
      <w:bodyDiv w:val="1"/>
      <w:marLeft w:val="0"/>
      <w:marRight w:val="0"/>
      <w:marTop w:val="0"/>
      <w:marBottom w:val="0"/>
      <w:divBdr>
        <w:top w:val="none" w:sz="0" w:space="0" w:color="auto"/>
        <w:left w:val="none" w:sz="0" w:space="0" w:color="auto"/>
        <w:bottom w:val="none" w:sz="0" w:space="0" w:color="auto"/>
        <w:right w:val="none" w:sz="0" w:space="0" w:color="auto"/>
      </w:divBdr>
    </w:div>
    <w:div w:id="1229078185">
      <w:bodyDiv w:val="1"/>
      <w:marLeft w:val="0"/>
      <w:marRight w:val="0"/>
      <w:marTop w:val="0"/>
      <w:marBottom w:val="0"/>
      <w:divBdr>
        <w:top w:val="none" w:sz="0" w:space="0" w:color="auto"/>
        <w:left w:val="none" w:sz="0" w:space="0" w:color="auto"/>
        <w:bottom w:val="none" w:sz="0" w:space="0" w:color="auto"/>
        <w:right w:val="none" w:sz="0" w:space="0" w:color="auto"/>
      </w:divBdr>
    </w:div>
    <w:div w:id="138906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des.ohio.gov/ohio-revised-code/section-164.01" TargetMode="External"/><Relationship Id="rId18" Type="http://schemas.openxmlformats.org/officeDocument/2006/relationships/hyperlink" Target="https://codes.ohio.gov/ohio-revised-code/section-164.06" TargetMode="External"/><Relationship Id="rId26" Type="http://schemas.openxmlformats.org/officeDocument/2006/relationships/hyperlink" Target="https://codes.ohio.gov/ohio-revised-code/section-164.05" TargetMode="External"/><Relationship Id="rId21" Type="http://schemas.openxmlformats.org/officeDocument/2006/relationships/hyperlink" Target="https://codes.ohio.gov/ohio-revised-code/section-164.02" TargetMode="External"/><Relationship Id="rId34" Type="http://schemas.openxmlformats.org/officeDocument/2006/relationships/hyperlink" Target="https://www.westlaw.com/Link/Document/FullText?findType=L&amp;pubNum=1000279&amp;cite=OHSTS164.14&amp;originatingDoc=NBCBEF1C0DB7F11E8BA5DD26C9DC5154F&amp;refType=LQ&amp;originationContext=document&amp;vr=3.0&amp;rs=cblt1.0&amp;transitionType=DocumentItem&amp;contextData=(sc.Category)" TargetMode="External"/><Relationship Id="rId7" Type="http://schemas.openxmlformats.org/officeDocument/2006/relationships/endnotes" Target="endnotes.xml"/><Relationship Id="rId12" Type="http://schemas.openxmlformats.org/officeDocument/2006/relationships/hyperlink" Target="https://codes.ohio.gov/ohio-revised-code/section-164.04" TargetMode="External"/><Relationship Id="rId17" Type="http://schemas.openxmlformats.org/officeDocument/2006/relationships/hyperlink" Target="https://codes.ohio.gov/ohio-revised-code/section-164.27" TargetMode="External"/><Relationship Id="rId25" Type="http://schemas.openxmlformats.org/officeDocument/2006/relationships/hyperlink" Target="https://codes.ohio.gov/ohio-revised-code/section-164.16" TargetMode="External"/><Relationship Id="rId33" Type="http://schemas.openxmlformats.org/officeDocument/2006/relationships/hyperlink" Target="https://www.westlaw.com/Link/Document/FullText?findType=L&amp;pubNum=1000279&amp;cite=OHSTS164.06&amp;originatingDoc=NBCBEF1C0DB7F11E8BA5DD26C9DC5154F&amp;refType=LQ&amp;originationContext=document&amp;vr=3.0&amp;rs=cblt1.0&amp;transitionType=DocumentItem&amp;contextData=(sc.Categor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des.ohio.gov/ohio-revised-code/section-164.20" TargetMode="External"/><Relationship Id="rId20" Type="http://schemas.openxmlformats.org/officeDocument/2006/relationships/hyperlink" Target="https://codes.ohio.gov/ohio-revised-code/section-164.02" TargetMode="External"/><Relationship Id="rId29" Type="http://schemas.openxmlformats.org/officeDocument/2006/relationships/hyperlink" Target="https://codes.ohio.gov/ohio-revised-code/section-164.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s.ohio.gov/ohio-revised-code/section-164.04" TargetMode="External"/><Relationship Id="rId24" Type="http://schemas.openxmlformats.org/officeDocument/2006/relationships/hyperlink" Target="https://codes.ohio.gov/ohio-revised-code/section-164.01" TargetMode="External"/><Relationship Id="rId32" Type="http://schemas.openxmlformats.org/officeDocument/2006/relationships/hyperlink" Target="https://www.westlaw.com/Link/Document/FullText?findType=L&amp;pubNum=1000279&amp;cite=OHSTS164.14&amp;originatingDoc=NBCBEF1C0DB7F11E8BA5DD26C9DC5154F&amp;refType=LQ&amp;originationContext=document&amp;vr=3.0&amp;rs=cblt1.0&amp;transitionType=DocumentItem&amp;contextData=(sc.Category)"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codes.ohio.gov/ohio-revised-code/section-164.08" TargetMode="External"/><Relationship Id="rId23" Type="http://schemas.openxmlformats.org/officeDocument/2006/relationships/hyperlink" Target="https://codes.ohio.gov/ohio-revised-code/section-164.08" TargetMode="External"/><Relationship Id="rId28" Type="http://schemas.openxmlformats.org/officeDocument/2006/relationships/hyperlink" Target="https://codes.ohio.gov/ohio-revised-code/section-164.051" TargetMode="External"/><Relationship Id="rId36" Type="http://schemas.openxmlformats.org/officeDocument/2006/relationships/fontTable" Target="fontTable.xml"/><Relationship Id="rId10" Type="http://schemas.openxmlformats.org/officeDocument/2006/relationships/hyperlink" Target="https://codes.ohio.gov/ohio-revised-code/section-164.03" TargetMode="External"/><Relationship Id="rId19" Type="http://schemas.openxmlformats.org/officeDocument/2006/relationships/hyperlink" Target="https://codes.ohio.gov/ohio-revised-code/section-164.06" TargetMode="External"/><Relationship Id="rId31" Type="http://schemas.openxmlformats.org/officeDocument/2006/relationships/hyperlink" Target="https://www.westlaw.com/Link/Document/FullText?findType=L&amp;pubNum=1000279&amp;cite=OHSTS164.06&amp;originatingDoc=NBCBEF1C0DB7F11E8BA5DD26C9DC5154F&amp;refType=LQ&amp;originationContext=document&amp;vr=3.0&amp;rs=cblt1.0&amp;transitionType=DocumentItem&amp;contextData=(sc.Category)" TargetMode="External"/><Relationship Id="rId4" Type="http://schemas.openxmlformats.org/officeDocument/2006/relationships/settings" Target="settings.xml"/><Relationship Id="rId9" Type="http://schemas.openxmlformats.org/officeDocument/2006/relationships/hyperlink" Target="https://codes.ohio.gov/ohio-revised-code/section-164.02" TargetMode="External"/><Relationship Id="rId14" Type="http://schemas.openxmlformats.org/officeDocument/2006/relationships/hyperlink" Target="https://codes.ohio.gov/ohio-revised-code/section-164.16" TargetMode="External"/><Relationship Id="rId22" Type="http://schemas.openxmlformats.org/officeDocument/2006/relationships/hyperlink" Target="https://codes.ohio.gov/ohio-revised-code/section-164.06" TargetMode="External"/><Relationship Id="rId27" Type="http://schemas.openxmlformats.org/officeDocument/2006/relationships/hyperlink" Target="https://codes.ohio.gov/ohio-revised-code/section-164.05" TargetMode="External"/><Relationship Id="rId30" Type="http://schemas.openxmlformats.org/officeDocument/2006/relationships/hyperlink" Target="https://codes.ohio.gov/ohio-revised-code/section-164.051" TargetMode="External"/><Relationship Id="rId35" Type="http://schemas.openxmlformats.org/officeDocument/2006/relationships/footer" Target="footer1.xml"/><Relationship Id="rId8" Type="http://schemas.openxmlformats.org/officeDocument/2006/relationships/hyperlink" Target="https://codes.ohio.gov/ohio-revised-code/section-164.0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FE013-9EFE-4ED7-B2C4-D1626DB8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4476</Words>
  <Characters>25519</Characters>
  <Application>Microsoft Office Word</Application>
  <DocSecurity>4</DocSecurity>
  <Lines>607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Liebl</dc:creator>
  <cp:keywords/>
  <dc:description/>
  <cp:lastModifiedBy>Bailiff, Linda</cp:lastModifiedBy>
  <cp:revision>2</cp:revision>
  <dcterms:created xsi:type="dcterms:W3CDTF">2023-10-24T19:10:00Z</dcterms:created>
  <dcterms:modified xsi:type="dcterms:W3CDTF">2023-10-24T19:10:00Z</dcterms:modified>
</cp:coreProperties>
</file>